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53" w:rsidRPr="00D04BCD" w:rsidRDefault="00A5779B" w:rsidP="00E70C53">
      <w:pPr>
        <w:tabs>
          <w:tab w:val="left" w:pos="0"/>
          <w:tab w:val="left" w:pos="1440"/>
        </w:tabs>
        <w:jc w:val="center"/>
        <w:rPr>
          <w:b/>
          <w:sz w:val="10"/>
          <w:szCs w:val="10"/>
        </w:rPr>
      </w:pPr>
      <w:r>
        <w:rPr>
          <w:b/>
          <w:noProof/>
          <w:sz w:val="10"/>
          <w:szCs w:val="1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-572770</wp:posOffset>
            </wp:positionV>
            <wp:extent cx="1750695" cy="561975"/>
            <wp:effectExtent l="19050" t="0" r="1905" b="0"/>
            <wp:wrapSquare wrapText="bothSides"/>
            <wp:docPr id="3" name="Рисунок 1" descr="logo-curves-rus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-curves-rus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del w:id="0" w:author="ShishkinSA" w:date="2013-01-17T15:38:00Z">
        <w:r>
          <w:rPr>
            <w:b/>
            <w:noProof/>
            <w:sz w:val="10"/>
            <w:szCs w:val="10"/>
          </w:rPr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-571500</wp:posOffset>
              </wp:positionV>
              <wp:extent cx="1257300" cy="545465"/>
              <wp:effectExtent l="0" t="0" r="0" b="0"/>
              <wp:wrapNone/>
              <wp:docPr id="2" name="Рисунок 2" descr="logo with name rus trans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 with name rus transp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 l="4398" t="4004" r="4398" b="1201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7300" cy="5454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del>
      <w:r w:rsidR="00E70C53" w:rsidRPr="00D04BCD">
        <w:rPr>
          <w:b/>
          <w:sz w:val="10"/>
          <w:szCs w:val="10"/>
        </w:rPr>
        <w:t xml:space="preserve"> </w:t>
      </w:r>
    </w:p>
    <w:p w:rsidR="009B2789" w:rsidRPr="00707CB1" w:rsidRDefault="008A5758" w:rsidP="009B2789">
      <w:pPr>
        <w:tabs>
          <w:tab w:val="left" w:pos="0"/>
          <w:tab w:val="left" w:pos="1440"/>
        </w:tabs>
        <w:jc w:val="center"/>
        <w:rPr>
          <w:b/>
          <w:sz w:val="22"/>
          <w:szCs w:val="22"/>
        </w:rPr>
      </w:pPr>
      <w:r w:rsidRPr="00707CB1">
        <w:rPr>
          <w:b/>
          <w:sz w:val="22"/>
          <w:szCs w:val="22"/>
        </w:rPr>
        <w:t>КОНКУРСН</w:t>
      </w:r>
      <w:r w:rsidR="00C416E4" w:rsidRPr="00707CB1">
        <w:rPr>
          <w:b/>
          <w:sz w:val="22"/>
          <w:szCs w:val="22"/>
        </w:rPr>
        <w:t>АЯ ЗАЯВКА</w:t>
      </w:r>
    </w:p>
    <w:p w:rsidR="003903A9" w:rsidRPr="0073630D" w:rsidRDefault="003903A9" w:rsidP="009B2789">
      <w:pPr>
        <w:tabs>
          <w:tab w:val="left" w:pos="0"/>
          <w:tab w:val="left" w:pos="1440"/>
        </w:tabs>
        <w:jc w:val="center"/>
        <w:rPr>
          <w:b/>
          <w:sz w:val="10"/>
          <w:szCs w:val="10"/>
        </w:rPr>
      </w:pPr>
    </w:p>
    <w:p w:rsidR="003903A9" w:rsidRPr="00F93EF6" w:rsidRDefault="003903A9" w:rsidP="009B2789">
      <w:pPr>
        <w:pStyle w:val="Iauiue"/>
        <w:widowControl/>
        <w:tabs>
          <w:tab w:val="left" w:pos="0"/>
          <w:tab w:val="left" w:pos="1440"/>
        </w:tabs>
        <w:outlineLvl w:val="0"/>
        <w:rPr>
          <w:sz w:val="22"/>
          <w:szCs w:val="22"/>
        </w:rPr>
      </w:pPr>
      <w:r w:rsidRPr="00F93EF6">
        <w:rPr>
          <w:sz w:val="22"/>
          <w:szCs w:val="22"/>
        </w:rPr>
        <w:t>1.  ДАТА СОСТАВЛЕНИЯ.</w:t>
      </w:r>
    </w:p>
    <w:p w:rsidR="003903A9" w:rsidRPr="00201725" w:rsidRDefault="003903A9" w:rsidP="009B2789">
      <w:pPr>
        <w:pStyle w:val="Iauiue"/>
        <w:widowControl/>
        <w:tabs>
          <w:tab w:val="left" w:pos="0"/>
          <w:tab w:val="left" w:pos="1440"/>
        </w:tabs>
        <w:outlineLvl w:val="0"/>
        <w:rPr>
          <w:b/>
          <w:sz w:val="16"/>
          <w:szCs w:val="16"/>
        </w:rPr>
      </w:pPr>
    </w:p>
    <w:p w:rsidR="009B2789" w:rsidRPr="00F93EF6" w:rsidRDefault="003903A9" w:rsidP="009B2789">
      <w:pPr>
        <w:pStyle w:val="Iauiue"/>
        <w:widowControl/>
        <w:tabs>
          <w:tab w:val="left" w:pos="0"/>
          <w:tab w:val="left" w:pos="1440"/>
        </w:tabs>
        <w:outlineLvl w:val="0"/>
        <w:rPr>
          <w:sz w:val="22"/>
          <w:szCs w:val="22"/>
        </w:rPr>
      </w:pPr>
      <w:r w:rsidRPr="00F93EF6">
        <w:rPr>
          <w:sz w:val="22"/>
          <w:szCs w:val="22"/>
        </w:rPr>
        <w:t xml:space="preserve">2. </w:t>
      </w:r>
      <w:r w:rsidR="00BA1668" w:rsidRPr="00F93EF6">
        <w:rPr>
          <w:sz w:val="22"/>
          <w:szCs w:val="22"/>
        </w:rPr>
        <w:t>НАЗВАНИЕ КОНКУРСА</w:t>
      </w:r>
      <w:r w:rsidRPr="00F93EF6">
        <w:rPr>
          <w:sz w:val="22"/>
          <w:szCs w:val="22"/>
        </w:rPr>
        <w:t>.</w:t>
      </w:r>
    </w:p>
    <w:p w:rsidR="00A638CD" w:rsidRPr="00201725" w:rsidRDefault="00A638CD" w:rsidP="00A638CD">
      <w:pPr>
        <w:pStyle w:val="Iauiue"/>
        <w:widowControl/>
        <w:tabs>
          <w:tab w:val="left" w:pos="0"/>
          <w:tab w:val="left" w:pos="1440"/>
        </w:tabs>
        <w:outlineLvl w:val="0"/>
        <w:rPr>
          <w:sz w:val="16"/>
          <w:szCs w:val="16"/>
        </w:rPr>
      </w:pPr>
    </w:p>
    <w:p w:rsidR="009B2789" w:rsidRPr="00F93EF6" w:rsidRDefault="003903A9" w:rsidP="009B2789">
      <w:pPr>
        <w:tabs>
          <w:tab w:val="left" w:pos="0"/>
          <w:tab w:val="left" w:pos="1440"/>
        </w:tabs>
        <w:spacing w:after="60"/>
        <w:rPr>
          <w:sz w:val="22"/>
          <w:szCs w:val="22"/>
        </w:rPr>
      </w:pPr>
      <w:r w:rsidRPr="00F93EF6">
        <w:rPr>
          <w:sz w:val="22"/>
          <w:szCs w:val="22"/>
        </w:rPr>
        <w:t xml:space="preserve">3. </w:t>
      </w:r>
      <w:r w:rsidR="009B2789" w:rsidRPr="00F93EF6">
        <w:rPr>
          <w:sz w:val="22"/>
          <w:szCs w:val="22"/>
        </w:rPr>
        <w:t>ИНФОРМАЦИЯ ОБ ОРГАНИЗАЦИИ</w:t>
      </w:r>
      <w:r w:rsidRPr="00F93EF6">
        <w:rPr>
          <w:sz w:val="22"/>
          <w:szCs w:val="22"/>
        </w:rPr>
        <w:t>.</w:t>
      </w:r>
    </w:p>
    <w:p w:rsidR="009B2789" w:rsidRPr="00B0048F" w:rsidRDefault="007B3BAA" w:rsidP="007B3BAA">
      <w:pPr>
        <w:tabs>
          <w:tab w:val="num" w:pos="786"/>
        </w:tabs>
        <w:spacing w:before="6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B0048F" w:rsidRPr="00B0048F">
        <w:rPr>
          <w:sz w:val="22"/>
          <w:szCs w:val="22"/>
        </w:rPr>
        <w:t>Полное и сокращенное наименование Юридического лица</w:t>
      </w:r>
      <w:r w:rsidR="00FD7F08">
        <w:rPr>
          <w:sz w:val="22"/>
          <w:szCs w:val="22"/>
        </w:rPr>
        <w:t>.</w:t>
      </w:r>
    </w:p>
    <w:p w:rsidR="00236864" w:rsidRPr="00F93EF6" w:rsidRDefault="007B3BAA" w:rsidP="007B3BAA">
      <w:pPr>
        <w:tabs>
          <w:tab w:val="num" w:pos="786"/>
          <w:tab w:val="left" w:pos="1440"/>
        </w:tabs>
        <w:spacing w:before="6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="00B0048F" w:rsidRPr="00B0048F">
        <w:rPr>
          <w:sz w:val="22"/>
          <w:szCs w:val="22"/>
        </w:rPr>
        <w:t>Дата регистрации юр</w:t>
      </w:r>
      <w:r w:rsidR="00F8371D">
        <w:rPr>
          <w:sz w:val="22"/>
          <w:szCs w:val="22"/>
        </w:rPr>
        <w:t xml:space="preserve">идического </w:t>
      </w:r>
      <w:r w:rsidR="00B0048F" w:rsidRPr="00B0048F">
        <w:rPr>
          <w:sz w:val="22"/>
          <w:szCs w:val="22"/>
        </w:rPr>
        <w:t xml:space="preserve">лица и регистрирующий орган, </w:t>
      </w:r>
      <w:r w:rsidR="009D06DC">
        <w:rPr>
          <w:sz w:val="22"/>
          <w:szCs w:val="22"/>
        </w:rPr>
        <w:t>е</w:t>
      </w:r>
      <w:r w:rsidR="00236864" w:rsidRPr="00B0048F">
        <w:rPr>
          <w:sz w:val="22"/>
          <w:szCs w:val="22"/>
        </w:rPr>
        <w:t>сли организация меняла наименование, указать прежнее название и организационно</w:t>
      </w:r>
      <w:r w:rsidR="00236864" w:rsidRPr="00F93EF6">
        <w:rPr>
          <w:sz w:val="22"/>
          <w:szCs w:val="22"/>
        </w:rPr>
        <w:t>-правовую форму</w:t>
      </w:r>
      <w:r w:rsidR="00FD7F08">
        <w:rPr>
          <w:sz w:val="22"/>
          <w:szCs w:val="22"/>
        </w:rPr>
        <w:t>.</w:t>
      </w:r>
      <w:r w:rsidR="00B0048F">
        <w:rPr>
          <w:sz w:val="22"/>
          <w:szCs w:val="22"/>
        </w:rPr>
        <w:t xml:space="preserve"> </w:t>
      </w:r>
    </w:p>
    <w:p w:rsidR="009D06DC" w:rsidRDefault="00B0048F" w:rsidP="00364C9F">
      <w:pPr>
        <w:spacing w:before="60" w:after="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 Юридический адрес</w:t>
      </w:r>
      <w:r w:rsidR="00FD7F08">
        <w:rPr>
          <w:sz w:val="22"/>
          <w:szCs w:val="22"/>
        </w:rPr>
        <w:t>.</w:t>
      </w:r>
    </w:p>
    <w:p w:rsidR="003903A9" w:rsidRDefault="00B0048F" w:rsidP="00364C9F">
      <w:pPr>
        <w:spacing w:before="60" w:after="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3.4. Фактический адрес</w:t>
      </w:r>
      <w:r w:rsidR="00FD7F08">
        <w:rPr>
          <w:sz w:val="22"/>
          <w:szCs w:val="22"/>
        </w:rPr>
        <w:t>.</w:t>
      </w:r>
    </w:p>
    <w:p w:rsidR="00B0048F" w:rsidRPr="00F93EF6" w:rsidRDefault="00364C9F" w:rsidP="00364C9F">
      <w:pPr>
        <w:tabs>
          <w:tab w:val="num" w:pos="786"/>
        </w:tabs>
        <w:spacing w:before="60" w:after="6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</w:t>
      </w:r>
      <w:r w:rsidR="00B0048F">
        <w:rPr>
          <w:sz w:val="22"/>
          <w:szCs w:val="22"/>
        </w:rPr>
        <w:t>Почтовый адрес</w:t>
      </w:r>
      <w:r w:rsidR="00FD7F08">
        <w:rPr>
          <w:sz w:val="22"/>
          <w:szCs w:val="22"/>
        </w:rPr>
        <w:t>.</w:t>
      </w:r>
    </w:p>
    <w:p w:rsidR="009B2789" w:rsidRPr="00F93EF6" w:rsidRDefault="00364C9F" w:rsidP="00364C9F">
      <w:pPr>
        <w:tabs>
          <w:tab w:val="num" w:pos="786"/>
        </w:tabs>
        <w:spacing w:before="60" w:after="6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</w:t>
      </w:r>
      <w:r w:rsidR="009B2789" w:rsidRPr="00F93EF6">
        <w:rPr>
          <w:sz w:val="22"/>
          <w:szCs w:val="22"/>
        </w:rPr>
        <w:t>Телефон (с указанием кода города).</w:t>
      </w:r>
    </w:p>
    <w:p w:rsidR="009B2789" w:rsidRPr="00F93EF6" w:rsidRDefault="00364C9F" w:rsidP="00364C9F">
      <w:pPr>
        <w:tabs>
          <w:tab w:val="num" w:pos="786"/>
        </w:tabs>
        <w:spacing w:before="6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 </w:t>
      </w:r>
      <w:r w:rsidR="009B2789" w:rsidRPr="00F93EF6">
        <w:rPr>
          <w:sz w:val="22"/>
          <w:szCs w:val="22"/>
        </w:rPr>
        <w:t>Факс (с указанием кода города).</w:t>
      </w:r>
    </w:p>
    <w:p w:rsidR="009B2789" w:rsidRPr="00F93EF6" w:rsidRDefault="00364C9F" w:rsidP="00364C9F">
      <w:pPr>
        <w:tabs>
          <w:tab w:val="num" w:pos="786"/>
        </w:tabs>
        <w:spacing w:before="6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3.8. </w:t>
      </w:r>
      <w:r w:rsidR="009B2789" w:rsidRPr="00F93EF6">
        <w:rPr>
          <w:sz w:val="22"/>
          <w:szCs w:val="22"/>
        </w:rPr>
        <w:t>Электронная  почта</w:t>
      </w:r>
      <w:r w:rsidR="00BA1668" w:rsidRPr="00F93EF6">
        <w:rPr>
          <w:sz w:val="22"/>
          <w:szCs w:val="22"/>
        </w:rPr>
        <w:t xml:space="preserve"> и веб-сайт</w:t>
      </w:r>
      <w:r w:rsidR="009B2789" w:rsidRPr="00F93EF6">
        <w:rPr>
          <w:sz w:val="22"/>
          <w:szCs w:val="22"/>
        </w:rPr>
        <w:t>.</w:t>
      </w:r>
    </w:p>
    <w:p w:rsidR="009B2789" w:rsidRPr="00F93EF6" w:rsidRDefault="00364C9F" w:rsidP="00364C9F">
      <w:pPr>
        <w:tabs>
          <w:tab w:val="num" w:pos="786"/>
        </w:tabs>
        <w:spacing w:before="6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3.9. </w:t>
      </w:r>
      <w:r w:rsidR="009B2789" w:rsidRPr="00F93EF6">
        <w:rPr>
          <w:sz w:val="22"/>
          <w:szCs w:val="22"/>
        </w:rPr>
        <w:t>Ф.И.О и должность руководителя организации.</w:t>
      </w:r>
    </w:p>
    <w:p w:rsidR="009B2789" w:rsidRPr="00F93EF6" w:rsidRDefault="00364C9F" w:rsidP="00364C9F">
      <w:pPr>
        <w:tabs>
          <w:tab w:val="num" w:pos="786"/>
        </w:tabs>
        <w:spacing w:before="6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3.10. </w:t>
      </w:r>
      <w:r w:rsidR="009B2789" w:rsidRPr="00F93EF6">
        <w:rPr>
          <w:sz w:val="22"/>
          <w:szCs w:val="22"/>
        </w:rPr>
        <w:t>Ф.И.О. гл. бухгалтера организации.</w:t>
      </w:r>
    </w:p>
    <w:p w:rsidR="009B2789" w:rsidRPr="00F93EF6" w:rsidRDefault="00364C9F" w:rsidP="00842137">
      <w:pPr>
        <w:tabs>
          <w:tab w:val="left" w:pos="360"/>
          <w:tab w:val="num" w:pos="567"/>
          <w:tab w:val="left" w:pos="1440"/>
        </w:tabs>
        <w:spacing w:before="6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3.11.</w:t>
      </w:r>
      <w:r w:rsidR="0091316F" w:rsidRPr="00F93EF6">
        <w:rPr>
          <w:sz w:val="22"/>
          <w:szCs w:val="22"/>
        </w:rPr>
        <w:t xml:space="preserve"> </w:t>
      </w:r>
      <w:r w:rsidR="00EF2A73" w:rsidRPr="00F93EF6">
        <w:rPr>
          <w:sz w:val="22"/>
          <w:szCs w:val="22"/>
        </w:rPr>
        <w:t>Ф</w:t>
      </w:r>
      <w:r w:rsidR="009B2789" w:rsidRPr="00F93EF6">
        <w:rPr>
          <w:sz w:val="22"/>
          <w:szCs w:val="22"/>
        </w:rPr>
        <w:t xml:space="preserve">.И.О. и контактная информация </w:t>
      </w:r>
      <w:r w:rsidR="003903A9" w:rsidRPr="00F93EF6">
        <w:rPr>
          <w:sz w:val="22"/>
          <w:szCs w:val="22"/>
        </w:rPr>
        <w:t xml:space="preserve">Сотрудника, </w:t>
      </w:r>
      <w:r w:rsidR="00E24AC0">
        <w:rPr>
          <w:sz w:val="22"/>
          <w:szCs w:val="22"/>
        </w:rPr>
        <w:t xml:space="preserve">взаимодействие </w:t>
      </w:r>
      <w:r w:rsidR="003903A9" w:rsidRPr="00F93EF6">
        <w:rPr>
          <w:sz w:val="22"/>
          <w:szCs w:val="22"/>
        </w:rPr>
        <w:t>с которым будет осуществлять Фонд</w:t>
      </w:r>
      <w:r w:rsidR="009B2789" w:rsidRPr="00F93EF6">
        <w:rPr>
          <w:sz w:val="22"/>
          <w:szCs w:val="22"/>
        </w:rPr>
        <w:t>.</w:t>
      </w:r>
    </w:p>
    <w:p w:rsidR="009B2789" w:rsidRPr="00F93EF6" w:rsidRDefault="00EF2A73" w:rsidP="00842137">
      <w:pPr>
        <w:tabs>
          <w:tab w:val="left" w:pos="360"/>
          <w:tab w:val="num" w:pos="567"/>
          <w:tab w:val="left" w:pos="1440"/>
        </w:tabs>
        <w:spacing w:before="60" w:after="60"/>
        <w:ind w:left="567"/>
        <w:jc w:val="both"/>
        <w:rPr>
          <w:sz w:val="22"/>
          <w:szCs w:val="22"/>
        </w:rPr>
      </w:pPr>
      <w:r w:rsidRPr="00F93EF6">
        <w:rPr>
          <w:sz w:val="22"/>
          <w:szCs w:val="22"/>
        </w:rPr>
        <w:t>3.1</w:t>
      </w:r>
      <w:r w:rsidR="00364C9F">
        <w:rPr>
          <w:sz w:val="22"/>
          <w:szCs w:val="22"/>
        </w:rPr>
        <w:t>2.</w:t>
      </w:r>
      <w:r w:rsidRPr="00F93EF6">
        <w:rPr>
          <w:sz w:val="22"/>
          <w:szCs w:val="22"/>
        </w:rPr>
        <w:t xml:space="preserve"> Б</w:t>
      </w:r>
      <w:r w:rsidR="009B2789" w:rsidRPr="00F93EF6">
        <w:rPr>
          <w:sz w:val="22"/>
          <w:szCs w:val="22"/>
        </w:rPr>
        <w:t>анковские реквизиты организации-заявителя.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103"/>
        <w:gridCol w:w="4820"/>
      </w:tblGrid>
      <w:tr w:rsidR="009B2789" w:rsidRPr="00F93EF6" w:rsidTr="00842137">
        <w:tc>
          <w:tcPr>
            <w:tcW w:w="5103" w:type="dxa"/>
            <w:tcBorders>
              <w:right w:val="nil"/>
            </w:tcBorders>
          </w:tcPr>
          <w:p w:rsidR="009B2789" w:rsidRPr="00F93EF6" w:rsidRDefault="009B2789" w:rsidP="002E59F7">
            <w:pPr>
              <w:tabs>
                <w:tab w:val="left" w:pos="0"/>
                <w:tab w:val="left" w:pos="1440"/>
              </w:tabs>
              <w:rPr>
                <w:sz w:val="22"/>
                <w:szCs w:val="22"/>
              </w:rPr>
            </w:pPr>
            <w:r w:rsidRPr="00F93EF6">
              <w:rPr>
                <w:sz w:val="22"/>
                <w:szCs w:val="22"/>
              </w:rPr>
              <w:t>Название организации (как указывается в платежных поручениях)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89" w:rsidRPr="00F93EF6" w:rsidRDefault="009B2789" w:rsidP="002E59F7">
            <w:pPr>
              <w:tabs>
                <w:tab w:val="left" w:pos="0"/>
                <w:tab w:val="left" w:pos="1440"/>
              </w:tabs>
              <w:rPr>
                <w:sz w:val="22"/>
                <w:szCs w:val="22"/>
              </w:rPr>
            </w:pPr>
          </w:p>
        </w:tc>
      </w:tr>
      <w:tr w:rsidR="009B2789" w:rsidRPr="00F93EF6" w:rsidTr="00842137">
        <w:tc>
          <w:tcPr>
            <w:tcW w:w="5103" w:type="dxa"/>
            <w:tcBorders>
              <w:right w:val="nil"/>
            </w:tcBorders>
          </w:tcPr>
          <w:p w:rsidR="009B2789" w:rsidRPr="00F93EF6" w:rsidRDefault="009B2789" w:rsidP="002E59F7">
            <w:pPr>
              <w:tabs>
                <w:tab w:val="left" w:pos="0"/>
                <w:tab w:val="left" w:pos="1440"/>
              </w:tabs>
              <w:rPr>
                <w:sz w:val="22"/>
                <w:szCs w:val="22"/>
              </w:rPr>
            </w:pPr>
            <w:r w:rsidRPr="00F93EF6">
              <w:rPr>
                <w:sz w:val="22"/>
                <w:szCs w:val="22"/>
              </w:rPr>
              <w:t>ИНН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89" w:rsidRPr="00F93EF6" w:rsidRDefault="009B2789" w:rsidP="002E59F7">
            <w:pPr>
              <w:tabs>
                <w:tab w:val="left" w:pos="0"/>
                <w:tab w:val="left" w:pos="1440"/>
              </w:tabs>
              <w:rPr>
                <w:sz w:val="22"/>
                <w:szCs w:val="22"/>
              </w:rPr>
            </w:pPr>
          </w:p>
        </w:tc>
      </w:tr>
      <w:tr w:rsidR="009B2789" w:rsidRPr="00F93EF6" w:rsidTr="00842137">
        <w:tc>
          <w:tcPr>
            <w:tcW w:w="5103" w:type="dxa"/>
            <w:tcBorders>
              <w:right w:val="nil"/>
            </w:tcBorders>
          </w:tcPr>
          <w:p w:rsidR="009B2789" w:rsidRPr="00F93EF6" w:rsidRDefault="009B2789" w:rsidP="002E59F7">
            <w:pPr>
              <w:tabs>
                <w:tab w:val="left" w:pos="0"/>
                <w:tab w:val="left" w:pos="1440"/>
              </w:tabs>
              <w:rPr>
                <w:sz w:val="22"/>
                <w:szCs w:val="22"/>
              </w:rPr>
            </w:pPr>
            <w:r w:rsidRPr="00F93EF6">
              <w:rPr>
                <w:sz w:val="22"/>
                <w:szCs w:val="22"/>
              </w:rPr>
              <w:t>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89" w:rsidRPr="00F93EF6" w:rsidRDefault="009B2789" w:rsidP="002E59F7">
            <w:pPr>
              <w:tabs>
                <w:tab w:val="left" w:pos="0"/>
                <w:tab w:val="left" w:pos="1440"/>
              </w:tabs>
              <w:rPr>
                <w:sz w:val="22"/>
                <w:szCs w:val="22"/>
              </w:rPr>
            </w:pPr>
          </w:p>
        </w:tc>
      </w:tr>
      <w:tr w:rsidR="00B0048F" w:rsidRPr="00F93EF6" w:rsidTr="00842137">
        <w:tc>
          <w:tcPr>
            <w:tcW w:w="5103" w:type="dxa"/>
            <w:tcBorders>
              <w:right w:val="nil"/>
            </w:tcBorders>
          </w:tcPr>
          <w:p w:rsidR="00B0048F" w:rsidRPr="00F93EF6" w:rsidRDefault="00B0048F" w:rsidP="002E59F7">
            <w:pPr>
              <w:tabs>
                <w:tab w:val="left" w:pos="0"/>
                <w:tab w:val="left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8F" w:rsidRPr="00F93EF6" w:rsidRDefault="00B0048F" w:rsidP="002E59F7">
            <w:pPr>
              <w:tabs>
                <w:tab w:val="left" w:pos="0"/>
                <w:tab w:val="left" w:pos="1440"/>
              </w:tabs>
              <w:rPr>
                <w:sz w:val="22"/>
                <w:szCs w:val="22"/>
              </w:rPr>
            </w:pPr>
          </w:p>
        </w:tc>
      </w:tr>
      <w:tr w:rsidR="00B0048F" w:rsidRPr="00F93EF6" w:rsidTr="00842137">
        <w:tc>
          <w:tcPr>
            <w:tcW w:w="5103" w:type="dxa"/>
            <w:tcBorders>
              <w:right w:val="nil"/>
            </w:tcBorders>
          </w:tcPr>
          <w:p w:rsidR="00B0048F" w:rsidRPr="00F93EF6" w:rsidRDefault="00B0048F" w:rsidP="002E59F7">
            <w:pPr>
              <w:tabs>
                <w:tab w:val="left" w:pos="0"/>
                <w:tab w:val="left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8F" w:rsidRPr="00F93EF6" w:rsidRDefault="00B0048F" w:rsidP="002E59F7">
            <w:pPr>
              <w:tabs>
                <w:tab w:val="left" w:pos="0"/>
                <w:tab w:val="left" w:pos="1440"/>
              </w:tabs>
              <w:rPr>
                <w:sz w:val="22"/>
                <w:szCs w:val="22"/>
              </w:rPr>
            </w:pPr>
          </w:p>
        </w:tc>
      </w:tr>
      <w:tr w:rsidR="009B2789" w:rsidRPr="00F93EF6" w:rsidTr="00842137">
        <w:tc>
          <w:tcPr>
            <w:tcW w:w="5103" w:type="dxa"/>
            <w:tcBorders>
              <w:right w:val="nil"/>
            </w:tcBorders>
          </w:tcPr>
          <w:p w:rsidR="009B2789" w:rsidRPr="00F93EF6" w:rsidRDefault="009B2789" w:rsidP="002E59F7">
            <w:pPr>
              <w:tabs>
                <w:tab w:val="left" w:pos="0"/>
                <w:tab w:val="left" w:pos="1440"/>
              </w:tabs>
              <w:rPr>
                <w:sz w:val="22"/>
                <w:szCs w:val="22"/>
              </w:rPr>
            </w:pPr>
            <w:r w:rsidRPr="00F93EF6">
              <w:rPr>
                <w:sz w:val="22"/>
                <w:szCs w:val="22"/>
              </w:rPr>
              <w:t>Рублевый расчетный счет организации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89" w:rsidRPr="00F93EF6" w:rsidRDefault="009B2789" w:rsidP="002E59F7">
            <w:pPr>
              <w:tabs>
                <w:tab w:val="left" w:pos="0"/>
                <w:tab w:val="left" w:pos="1440"/>
              </w:tabs>
              <w:rPr>
                <w:sz w:val="22"/>
                <w:szCs w:val="22"/>
              </w:rPr>
            </w:pPr>
          </w:p>
        </w:tc>
      </w:tr>
      <w:tr w:rsidR="009B2789" w:rsidRPr="00F93EF6" w:rsidTr="00842137">
        <w:tc>
          <w:tcPr>
            <w:tcW w:w="5103" w:type="dxa"/>
            <w:tcBorders>
              <w:right w:val="nil"/>
            </w:tcBorders>
          </w:tcPr>
          <w:p w:rsidR="009B2789" w:rsidRPr="00F93EF6" w:rsidRDefault="009B2789" w:rsidP="002E59F7">
            <w:pPr>
              <w:tabs>
                <w:tab w:val="left" w:pos="0"/>
                <w:tab w:val="left" w:pos="1440"/>
              </w:tabs>
              <w:rPr>
                <w:sz w:val="22"/>
                <w:szCs w:val="22"/>
              </w:rPr>
            </w:pPr>
            <w:r w:rsidRPr="00F93EF6">
              <w:rPr>
                <w:sz w:val="22"/>
                <w:szCs w:val="22"/>
              </w:rPr>
              <w:t>Банк получателя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89" w:rsidRPr="00F93EF6" w:rsidRDefault="009B2789" w:rsidP="002E59F7">
            <w:pPr>
              <w:tabs>
                <w:tab w:val="left" w:pos="0"/>
                <w:tab w:val="left" w:pos="1440"/>
              </w:tabs>
              <w:rPr>
                <w:sz w:val="22"/>
                <w:szCs w:val="22"/>
              </w:rPr>
            </w:pPr>
          </w:p>
        </w:tc>
      </w:tr>
      <w:tr w:rsidR="009B2789" w:rsidRPr="00F93EF6" w:rsidTr="00842137">
        <w:tc>
          <w:tcPr>
            <w:tcW w:w="5103" w:type="dxa"/>
            <w:tcBorders>
              <w:right w:val="nil"/>
            </w:tcBorders>
          </w:tcPr>
          <w:p w:rsidR="009B2789" w:rsidRPr="00F93EF6" w:rsidRDefault="009B2789" w:rsidP="002E59F7">
            <w:pPr>
              <w:tabs>
                <w:tab w:val="left" w:pos="0"/>
                <w:tab w:val="left" w:pos="1440"/>
              </w:tabs>
              <w:rPr>
                <w:sz w:val="22"/>
                <w:szCs w:val="22"/>
              </w:rPr>
            </w:pPr>
            <w:r w:rsidRPr="00F93EF6">
              <w:rPr>
                <w:sz w:val="22"/>
                <w:szCs w:val="22"/>
              </w:rPr>
              <w:t>Отделение банка (если есть)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89" w:rsidRPr="00F93EF6" w:rsidRDefault="009B2789" w:rsidP="002E59F7">
            <w:pPr>
              <w:tabs>
                <w:tab w:val="left" w:pos="0"/>
                <w:tab w:val="left" w:pos="1440"/>
              </w:tabs>
              <w:rPr>
                <w:sz w:val="22"/>
                <w:szCs w:val="22"/>
              </w:rPr>
            </w:pPr>
          </w:p>
        </w:tc>
      </w:tr>
      <w:tr w:rsidR="009B2789" w:rsidRPr="00F93EF6" w:rsidTr="00842137">
        <w:tc>
          <w:tcPr>
            <w:tcW w:w="5103" w:type="dxa"/>
            <w:tcBorders>
              <w:right w:val="nil"/>
            </w:tcBorders>
          </w:tcPr>
          <w:p w:rsidR="009B2789" w:rsidRPr="00F93EF6" w:rsidRDefault="009B2789" w:rsidP="002E59F7">
            <w:pPr>
              <w:tabs>
                <w:tab w:val="left" w:pos="0"/>
                <w:tab w:val="left" w:pos="1440"/>
              </w:tabs>
              <w:rPr>
                <w:sz w:val="22"/>
                <w:szCs w:val="22"/>
              </w:rPr>
            </w:pPr>
            <w:r w:rsidRPr="00F93EF6">
              <w:rPr>
                <w:sz w:val="22"/>
                <w:szCs w:val="22"/>
              </w:rPr>
              <w:t>Корреспондентский счет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89" w:rsidRPr="00F93EF6" w:rsidRDefault="009B2789" w:rsidP="002E59F7">
            <w:pPr>
              <w:tabs>
                <w:tab w:val="left" w:pos="0"/>
                <w:tab w:val="left" w:pos="1440"/>
              </w:tabs>
              <w:rPr>
                <w:sz w:val="22"/>
                <w:szCs w:val="22"/>
              </w:rPr>
            </w:pPr>
          </w:p>
        </w:tc>
      </w:tr>
      <w:tr w:rsidR="009B2789" w:rsidRPr="00F93EF6" w:rsidTr="00842137">
        <w:tc>
          <w:tcPr>
            <w:tcW w:w="5103" w:type="dxa"/>
            <w:tcBorders>
              <w:right w:val="nil"/>
            </w:tcBorders>
          </w:tcPr>
          <w:p w:rsidR="009B2789" w:rsidRPr="00F93EF6" w:rsidRDefault="009B2789" w:rsidP="002E59F7">
            <w:pPr>
              <w:tabs>
                <w:tab w:val="left" w:pos="0"/>
                <w:tab w:val="left" w:pos="1440"/>
              </w:tabs>
              <w:rPr>
                <w:sz w:val="22"/>
                <w:szCs w:val="22"/>
              </w:rPr>
            </w:pPr>
            <w:r w:rsidRPr="00F93EF6">
              <w:rPr>
                <w:sz w:val="22"/>
                <w:szCs w:val="22"/>
              </w:rPr>
              <w:t>БИК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89" w:rsidRPr="00F93EF6" w:rsidRDefault="009B2789" w:rsidP="002E59F7">
            <w:pPr>
              <w:tabs>
                <w:tab w:val="left" w:pos="0"/>
                <w:tab w:val="left" w:pos="1440"/>
              </w:tabs>
              <w:rPr>
                <w:sz w:val="22"/>
                <w:szCs w:val="22"/>
              </w:rPr>
            </w:pPr>
          </w:p>
        </w:tc>
      </w:tr>
      <w:tr w:rsidR="009B2789" w:rsidRPr="00F93EF6" w:rsidTr="00842137">
        <w:tc>
          <w:tcPr>
            <w:tcW w:w="5103" w:type="dxa"/>
            <w:tcBorders>
              <w:right w:val="nil"/>
            </w:tcBorders>
          </w:tcPr>
          <w:p w:rsidR="009B2789" w:rsidRPr="00F93EF6" w:rsidRDefault="009B2789" w:rsidP="002E59F7">
            <w:pPr>
              <w:pStyle w:val="4"/>
              <w:tabs>
                <w:tab w:val="left" w:pos="0"/>
                <w:tab w:val="left" w:pos="1440"/>
              </w:tabs>
              <w:rPr>
                <w:b w:val="0"/>
                <w:i w:val="0"/>
                <w:sz w:val="22"/>
                <w:szCs w:val="22"/>
              </w:rPr>
            </w:pPr>
            <w:r w:rsidRPr="00F93EF6">
              <w:rPr>
                <w:b w:val="0"/>
                <w:i w:val="0"/>
                <w:sz w:val="22"/>
                <w:szCs w:val="22"/>
              </w:rPr>
              <w:t>Город</w:t>
            </w:r>
            <w:r w:rsidR="00B0048F">
              <w:rPr>
                <w:b w:val="0"/>
                <w:i w:val="0"/>
                <w:sz w:val="22"/>
                <w:szCs w:val="22"/>
              </w:rPr>
              <w:t xml:space="preserve"> </w:t>
            </w:r>
            <w:r w:rsidR="00310565">
              <w:rPr>
                <w:b w:val="0"/>
                <w:i w:val="0"/>
                <w:sz w:val="22"/>
                <w:szCs w:val="22"/>
              </w:rPr>
              <w:t>(</w:t>
            </w:r>
            <w:r w:rsidR="00B0048F">
              <w:rPr>
                <w:b w:val="0"/>
                <w:i w:val="0"/>
                <w:sz w:val="22"/>
                <w:szCs w:val="22"/>
              </w:rPr>
              <w:t>адрес банка</w:t>
            </w:r>
            <w:r w:rsidR="00310565">
              <w:rPr>
                <w:b w:val="0"/>
                <w:i w:val="0"/>
                <w:sz w:val="22"/>
                <w:szCs w:val="22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89" w:rsidRPr="00F93EF6" w:rsidRDefault="009B2789" w:rsidP="002E59F7">
            <w:pPr>
              <w:tabs>
                <w:tab w:val="left" w:pos="0"/>
                <w:tab w:val="left" w:pos="1440"/>
              </w:tabs>
              <w:rPr>
                <w:sz w:val="22"/>
                <w:szCs w:val="22"/>
              </w:rPr>
            </w:pPr>
          </w:p>
        </w:tc>
      </w:tr>
    </w:tbl>
    <w:p w:rsidR="008A31C7" w:rsidRPr="00F93EF6" w:rsidRDefault="008A31C7" w:rsidP="00966584">
      <w:pPr>
        <w:tabs>
          <w:tab w:val="left" w:pos="0"/>
          <w:tab w:val="left" w:pos="1440"/>
        </w:tabs>
        <w:spacing w:before="120" w:after="60"/>
        <w:rPr>
          <w:bCs/>
          <w:sz w:val="22"/>
          <w:szCs w:val="22"/>
        </w:rPr>
      </w:pPr>
      <w:r w:rsidRPr="00F93EF6">
        <w:rPr>
          <w:bCs/>
          <w:sz w:val="22"/>
          <w:szCs w:val="22"/>
        </w:rPr>
        <w:t>4</w:t>
      </w:r>
      <w:r w:rsidR="00966584" w:rsidRPr="00F93EF6">
        <w:rPr>
          <w:bCs/>
          <w:sz w:val="22"/>
          <w:szCs w:val="22"/>
        </w:rPr>
        <w:t>. ИФОРМАЦИЯ О ДЕЯТЕЛЬНОСТИ ОРГАНИЗАЦИИ</w:t>
      </w:r>
      <w:r w:rsidR="00BC4E76" w:rsidRPr="00F93EF6">
        <w:rPr>
          <w:bCs/>
          <w:sz w:val="22"/>
          <w:szCs w:val="22"/>
        </w:rPr>
        <w:t xml:space="preserve">       </w:t>
      </w:r>
    </w:p>
    <w:p w:rsidR="00A12258" w:rsidRPr="00F93EF6" w:rsidRDefault="00966584" w:rsidP="00842137">
      <w:pPr>
        <w:tabs>
          <w:tab w:val="left" w:pos="0"/>
          <w:tab w:val="left" w:pos="1440"/>
        </w:tabs>
        <w:spacing w:before="120" w:after="60"/>
        <w:ind w:firstLine="567"/>
        <w:rPr>
          <w:bCs/>
          <w:sz w:val="22"/>
          <w:szCs w:val="22"/>
        </w:rPr>
      </w:pPr>
      <w:r w:rsidRPr="00F93EF6">
        <w:rPr>
          <w:bCs/>
          <w:sz w:val="22"/>
          <w:szCs w:val="22"/>
        </w:rPr>
        <w:t>4</w:t>
      </w:r>
      <w:r w:rsidR="00BC4E76" w:rsidRPr="00F93EF6">
        <w:rPr>
          <w:bCs/>
          <w:sz w:val="22"/>
          <w:szCs w:val="22"/>
        </w:rPr>
        <w:t>.1</w:t>
      </w:r>
      <w:r w:rsidR="004E593F">
        <w:rPr>
          <w:bCs/>
          <w:sz w:val="22"/>
          <w:szCs w:val="22"/>
        </w:rPr>
        <w:t xml:space="preserve">. </w:t>
      </w:r>
      <w:r w:rsidR="00BC4E76" w:rsidRPr="00F93EF6">
        <w:rPr>
          <w:bCs/>
          <w:sz w:val="22"/>
          <w:szCs w:val="22"/>
        </w:rPr>
        <w:t>Перечень оказываемых услуг</w:t>
      </w:r>
      <w:r w:rsidR="00FD7F08">
        <w:rPr>
          <w:bCs/>
          <w:sz w:val="22"/>
          <w:szCs w:val="22"/>
        </w:rPr>
        <w:t>.</w:t>
      </w:r>
    </w:p>
    <w:p w:rsidR="00060484" w:rsidRPr="00F93EF6" w:rsidRDefault="00EB01F3" w:rsidP="00842137">
      <w:pPr>
        <w:tabs>
          <w:tab w:val="left" w:pos="0"/>
          <w:tab w:val="left" w:pos="1440"/>
        </w:tabs>
        <w:spacing w:before="60"/>
        <w:ind w:firstLine="567"/>
        <w:jc w:val="both"/>
        <w:rPr>
          <w:sz w:val="22"/>
          <w:szCs w:val="22"/>
        </w:rPr>
      </w:pPr>
      <w:r w:rsidRPr="00F93EF6">
        <w:rPr>
          <w:sz w:val="22"/>
          <w:szCs w:val="22"/>
        </w:rPr>
        <w:t xml:space="preserve">4.2 </w:t>
      </w:r>
      <w:r w:rsidR="004E593F">
        <w:rPr>
          <w:sz w:val="22"/>
          <w:szCs w:val="22"/>
        </w:rPr>
        <w:t>.</w:t>
      </w:r>
      <w:r w:rsidR="00060484" w:rsidRPr="00F93EF6">
        <w:rPr>
          <w:sz w:val="22"/>
          <w:szCs w:val="22"/>
        </w:rPr>
        <w:t>География деятельности.</w:t>
      </w:r>
    </w:p>
    <w:p w:rsidR="00060484" w:rsidRPr="00F93EF6" w:rsidRDefault="00EB01F3" w:rsidP="00842137">
      <w:pPr>
        <w:tabs>
          <w:tab w:val="left" w:pos="0"/>
          <w:tab w:val="left" w:pos="1440"/>
        </w:tabs>
        <w:spacing w:before="60"/>
        <w:ind w:firstLine="567"/>
        <w:jc w:val="both"/>
        <w:rPr>
          <w:sz w:val="22"/>
          <w:szCs w:val="22"/>
        </w:rPr>
      </w:pPr>
      <w:r w:rsidRPr="00F93EF6">
        <w:rPr>
          <w:sz w:val="22"/>
          <w:szCs w:val="22"/>
        </w:rPr>
        <w:t>4.3</w:t>
      </w:r>
      <w:r w:rsidR="004E593F">
        <w:rPr>
          <w:sz w:val="22"/>
          <w:szCs w:val="22"/>
        </w:rPr>
        <w:t>.</w:t>
      </w:r>
      <w:r w:rsidRPr="00F93EF6">
        <w:rPr>
          <w:sz w:val="22"/>
          <w:szCs w:val="22"/>
        </w:rPr>
        <w:t xml:space="preserve"> </w:t>
      </w:r>
      <w:r w:rsidR="00060484" w:rsidRPr="00F93EF6">
        <w:rPr>
          <w:sz w:val="22"/>
          <w:szCs w:val="22"/>
        </w:rPr>
        <w:t xml:space="preserve">Количество </w:t>
      </w:r>
      <w:r w:rsidR="00236864" w:rsidRPr="00F93EF6">
        <w:rPr>
          <w:sz w:val="22"/>
          <w:szCs w:val="22"/>
        </w:rPr>
        <w:t>сотрудников</w:t>
      </w:r>
      <w:r w:rsidR="00060484" w:rsidRPr="00F93EF6">
        <w:rPr>
          <w:sz w:val="22"/>
          <w:szCs w:val="22"/>
        </w:rPr>
        <w:t>.</w:t>
      </w:r>
    </w:p>
    <w:p w:rsidR="00060484" w:rsidRPr="00F93EF6" w:rsidRDefault="0091316F" w:rsidP="00842137">
      <w:pPr>
        <w:tabs>
          <w:tab w:val="left" w:pos="0"/>
          <w:tab w:val="left" w:pos="1440"/>
        </w:tabs>
        <w:spacing w:before="60"/>
        <w:ind w:firstLine="567"/>
        <w:jc w:val="both"/>
        <w:rPr>
          <w:sz w:val="22"/>
          <w:szCs w:val="22"/>
        </w:rPr>
      </w:pPr>
      <w:r w:rsidRPr="00F93EF6">
        <w:rPr>
          <w:sz w:val="22"/>
          <w:szCs w:val="22"/>
        </w:rPr>
        <w:t>4.4</w:t>
      </w:r>
      <w:r w:rsidR="004E593F">
        <w:rPr>
          <w:sz w:val="22"/>
          <w:szCs w:val="22"/>
        </w:rPr>
        <w:t>.</w:t>
      </w:r>
      <w:r w:rsidRPr="00F93EF6">
        <w:rPr>
          <w:sz w:val="22"/>
          <w:szCs w:val="22"/>
        </w:rPr>
        <w:t xml:space="preserve"> </w:t>
      </w:r>
      <w:r w:rsidR="00060484" w:rsidRPr="00F93EF6">
        <w:rPr>
          <w:sz w:val="22"/>
          <w:szCs w:val="22"/>
        </w:rPr>
        <w:t>Срок существования организации.</w:t>
      </w:r>
      <w:r w:rsidR="00310565">
        <w:rPr>
          <w:sz w:val="22"/>
          <w:szCs w:val="22"/>
        </w:rPr>
        <w:t xml:space="preserve"> </w:t>
      </w:r>
    </w:p>
    <w:p w:rsidR="0091316F" w:rsidRPr="00F93EF6" w:rsidRDefault="0091316F" w:rsidP="00842137">
      <w:pPr>
        <w:tabs>
          <w:tab w:val="left" w:pos="0"/>
          <w:tab w:val="left" w:pos="1440"/>
        </w:tabs>
        <w:spacing w:before="60"/>
        <w:ind w:firstLine="567"/>
        <w:jc w:val="both"/>
        <w:rPr>
          <w:sz w:val="22"/>
          <w:szCs w:val="22"/>
        </w:rPr>
      </w:pPr>
      <w:r w:rsidRPr="00F93EF6">
        <w:rPr>
          <w:sz w:val="22"/>
          <w:szCs w:val="22"/>
        </w:rPr>
        <w:t>4.5</w:t>
      </w:r>
      <w:r w:rsidR="004E593F">
        <w:rPr>
          <w:sz w:val="22"/>
          <w:szCs w:val="22"/>
        </w:rPr>
        <w:t>.</w:t>
      </w:r>
      <w:r w:rsidRPr="00F93EF6">
        <w:rPr>
          <w:sz w:val="22"/>
          <w:szCs w:val="22"/>
        </w:rPr>
        <w:t xml:space="preserve"> Объем </w:t>
      </w:r>
      <w:r w:rsidR="009D06DC">
        <w:rPr>
          <w:sz w:val="22"/>
          <w:szCs w:val="22"/>
        </w:rPr>
        <w:t>строительно-монтажных работ (</w:t>
      </w:r>
      <w:r w:rsidR="00364C9F">
        <w:rPr>
          <w:sz w:val="22"/>
          <w:szCs w:val="22"/>
        </w:rPr>
        <w:t>СМР</w:t>
      </w:r>
      <w:r w:rsidR="009D06DC">
        <w:rPr>
          <w:sz w:val="22"/>
          <w:szCs w:val="22"/>
        </w:rPr>
        <w:t>)</w:t>
      </w:r>
      <w:r w:rsidR="00364C9F" w:rsidRPr="00F93EF6">
        <w:rPr>
          <w:sz w:val="22"/>
          <w:szCs w:val="22"/>
        </w:rPr>
        <w:t xml:space="preserve"> </w:t>
      </w:r>
      <w:r w:rsidRPr="00F93EF6">
        <w:rPr>
          <w:sz w:val="22"/>
          <w:szCs w:val="22"/>
        </w:rPr>
        <w:t>за последние 3 года.</w:t>
      </w:r>
    </w:p>
    <w:p w:rsidR="0091316F" w:rsidRPr="00F93EF6" w:rsidRDefault="00EB01F3" w:rsidP="00842137">
      <w:pPr>
        <w:tabs>
          <w:tab w:val="left" w:pos="0"/>
          <w:tab w:val="left" w:pos="1440"/>
        </w:tabs>
        <w:spacing w:before="60"/>
        <w:ind w:firstLine="567"/>
        <w:jc w:val="both"/>
        <w:rPr>
          <w:sz w:val="22"/>
          <w:szCs w:val="22"/>
        </w:rPr>
      </w:pPr>
      <w:r w:rsidRPr="00F93EF6">
        <w:rPr>
          <w:sz w:val="22"/>
          <w:szCs w:val="22"/>
        </w:rPr>
        <w:t>4.</w:t>
      </w:r>
      <w:r w:rsidR="0091316F" w:rsidRPr="00F93EF6">
        <w:rPr>
          <w:sz w:val="22"/>
          <w:szCs w:val="22"/>
        </w:rPr>
        <w:t>6</w:t>
      </w:r>
      <w:r w:rsidRPr="00F93EF6">
        <w:rPr>
          <w:sz w:val="22"/>
          <w:szCs w:val="22"/>
        </w:rPr>
        <w:t xml:space="preserve">. </w:t>
      </w:r>
      <w:r w:rsidR="00BC4E76" w:rsidRPr="00F93EF6">
        <w:rPr>
          <w:sz w:val="22"/>
          <w:szCs w:val="22"/>
        </w:rPr>
        <w:t>Р</w:t>
      </w:r>
      <w:r w:rsidR="00060484" w:rsidRPr="00F93EF6">
        <w:rPr>
          <w:sz w:val="22"/>
          <w:szCs w:val="22"/>
        </w:rPr>
        <w:t>есурсы организации</w:t>
      </w:r>
      <w:r w:rsidR="007C5D18" w:rsidRPr="00F93EF6">
        <w:rPr>
          <w:sz w:val="22"/>
          <w:szCs w:val="22"/>
        </w:rPr>
        <w:t>:</w:t>
      </w:r>
      <w:r w:rsidR="00BC4E76" w:rsidRPr="00F93EF6">
        <w:rPr>
          <w:sz w:val="22"/>
          <w:szCs w:val="22"/>
        </w:rPr>
        <w:t xml:space="preserve"> </w:t>
      </w:r>
    </w:p>
    <w:p w:rsidR="00842137" w:rsidRPr="00CE1965" w:rsidRDefault="0091316F" w:rsidP="00842137">
      <w:pPr>
        <w:numPr>
          <w:ilvl w:val="0"/>
          <w:numId w:val="44"/>
        </w:numPr>
        <w:tabs>
          <w:tab w:val="clear" w:pos="1428"/>
          <w:tab w:val="left" w:pos="0"/>
          <w:tab w:val="left" w:pos="851"/>
        </w:tabs>
        <w:spacing w:before="60"/>
        <w:ind w:left="851" w:firstLine="0"/>
        <w:jc w:val="both"/>
        <w:rPr>
          <w:sz w:val="22"/>
          <w:szCs w:val="22"/>
        </w:rPr>
      </w:pPr>
      <w:r w:rsidRPr="00CE1965">
        <w:rPr>
          <w:sz w:val="22"/>
          <w:szCs w:val="22"/>
        </w:rPr>
        <w:t>источники финансирования</w:t>
      </w:r>
      <w:r w:rsidR="00FD7F08">
        <w:rPr>
          <w:sz w:val="22"/>
          <w:szCs w:val="22"/>
        </w:rPr>
        <w:t>;</w:t>
      </w:r>
    </w:p>
    <w:p w:rsidR="0091316F" w:rsidRPr="00CE1965" w:rsidRDefault="0091316F" w:rsidP="00842137">
      <w:pPr>
        <w:numPr>
          <w:ilvl w:val="0"/>
          <w:numId w:val="44"/>
        </w:numPr>
        <w:tabs>
          <w:tab w:val="clear" w:pos="1428"/>
          <w:tab w:val="left" w:pos="0"/>
          <w:tab w:val="left" w:pos="851"/>
        </w:tabs>
        <w:spacing w:before="60"/>
        <w:ind w:left="851" w:firstLine="0"/>
        <w:jc w:val="both"/>
        <w:rPr>
          <w:sz w:val="22"/>
          <w:szCs w:val="22"/>
        </w:rPr>
      </w:pPr>
      <w:r w:rsidRPr="00CE1965">
        <w:rPr>
          <w:sz w:val="22"/>
          <w:szCs w:val="22"/>
        </w:rPr>
        <w:t>собственная материальная</w:t>
      </w:r>
      <w:r w:rsidR="00842137" w:rsidRPr="00CE1965">
        <w:rPr>
          <w:sz w:val="22"/>
          <w:szCs w:val="22"/>
        </w:rPr>
        <w:t>/</w:t>
      </w:r>
      <w:r w:rsidR="008C4206" w:rsidRPr="00CE1965">
        <w:rPr>
          <w:sz w:val="22"/>
          <w:szCs w:val="22"/>
        </w:rPr>
        <w:t>производственная</w:t>
      </w:r>
      <w:r w:rsidRPr="00CE1965">
        <w:rPr>
          <w:sz w:val="22"/>
          <w:szCs w:val="22"/>
        </w:rPr>
        <w:t xml:space="preserve"> база, </w:t>
      </w:r>
      <w:r w:rsidR="00B0048F">
        <w:rPr>
          <w:sz w:val="22"/>
          <w:szCs w:val="22"/>
        </w:rPr>
        <w:t>описание производственной базы</w:t>
      </w:r>
      <w:r w:rsidR="00FD7F08">
        <w:rPr>
          <w:sz w:val="22"/>
          <w:szCs w:val="22"/>
        </w:rPr>
        <w:t>;</w:t>
      </w:r>
    </w:p>
    <w:p w:rsidR="0091316F" w:rsidRPr="00CE1965" w:rsidRDefault="0091316F" w:rsidP="00842137">
      <w:pPr>
        <w:numPr>
          <w:ilvl w:val="0"/>
          <w:numId w:val="44"/>
        </w:numPr>
        <w:tabs>
          <w:tab w:val="clear" w:pos="1428"/>
          <w:tab w:val="left" w:pos="0"/>
          <w:tab w:val="left" w:pos="1440"/>
        </w:tabs>
        <w:spacing w:before="60"/>
        <w:ind w:left="851" w:firstLine="0"/>
        <w:jc w:val="both"/>
        <w:rPr>
          <w:sz w:val="22"/>
          <w:szCs w:val="22"/>
        </w:rPr>
      </w:pPr>
      <w:r w:rsidRPr="00CE1965">
        <w:rPr>
          <w:sz w:val="22"/>
          <w:szCs w:val="22"/>
        </w:rPr>
        <w:t>собственные методики и технологии работы</w:t>
      </w:r>
      <w:r w:rsidR="00FD7F08">
        <w:rPr>
          <w:sz w:val="22"/>
          <w:szCs w:val="22"/>
        </w:rPr>
        <w:t>;</w:t>
      </w:r>
    </w:p>
    <w:p w:rsidR="0091316F" w:rsidRPr="00364C9F" w:rsidRDefault="0091316F" w:rsidP="00842137">
      <w:pPr>
        <w:numPr>
          <w:ilvl w:val="0"/>
          <w:numId w:val="44"/>
        </w:numPr>
        <w:tabs>
          <w:tab w:val="clear" w:pos="1428"/>
          <w:tab w:val="left" w:pos="0"/>
          <w:tab w:val="left" w:pos="1440"/>
        </w:tabs>
        <w:spacing w:before="60"/>
        <w:ind w:left="851" w:firstLine="0"/>
        <w:jc w:val="both"/>
        <w:rPr>
          <w:sz w:val="22"/>
          <w:szCs w:val="22"/>
        </w:rPr>
      </w:pPr>
      <w:r w:rsidRPr="00CE1965">
        <w:rPr>
          <w:sz w:val="22"/>
          <w:szCs w:val="22"/>
        </w:rPr>
        <w:t>наличие необходимых специалистов в штате</w:t>
      </w:r>
      <w:r w:rsidR="008C4206" w:rsidRPr="00CE1965">
        <w:rPr>
          <w:sz w:val="22"/>
          <w:szCs w:val="22"/>
        </w:rPr>
        <w:t xml:space="preserve"> (по специальностям)</w:t>
      </w:r>
      <w:r w:rsidRPr="00CE1965">
        <w:rPr>
          <w:sz w:val="22"/>
          <w:szCs w:val="22"/>
        </w:rPr>
        <w:t xml:space="preserve">, </w:t>
      </w:r>
      <w:r w:rsidR="00DB1592">
        <w:rPr>
          <w:sz w:val="22"/>
          <w:szCs w:val="22"/>
        </w:rPr>
        <w:t>включая в обязательном порядке специалистов по охране труда</w:t>
      </w:r>
      <w:r w:rsidR="00B0048F">
        <w:rPr>
          <w:sz w:val="22"/>
          <w:szCs w:val="22"/>
        </w:rPr>
        <w:t xml:space="preserve"> и технике безопасности</w:t>
      </w:r>
      <w:r w:rsidR="00FD7F08">
        <w:rPr>
          <w:sz w:val="22"/>
          <w:szCs w:val="22"/>
        </w:rPr>
        <w:t>;</w:t>
      </w:r>
    </w:p>
    <w:p w:rsidR="0091316F" w:rsidRPr="00CE1965" w:rsidRDefault="00236864" w:rsidP="00842137">
      <w:pPr>
        <w:numPr>
          <w:ilvl w:val="0"/>
          <w:numId w:val="44"/>
        </w:numPr>
        <w:tabs>
          <w:tab w:val="clear" w:pos="1428"/>
          <w:tab w:val="left" w:pos="0"/>
          <w:tab w:val="left" w:pos="1440"/>
        </w:tabs>
        <w:spacing w:before="60"/>
        <w:ind w:left="851" w:firstLine="0"/>
        <w:jc w:val="both"/>
        <w:rPr>
          <w:sz w:val="22"/>
          <w:szCs w:val="22"/>
        </w:rPr>
      </w:pPr>
      <w:r w:rsidRPr="00CE1965">
        <w:rPr>
          <w:sz w:val="22"/>
          <w:szCs w:val="22"/>
        </w:rPr>
        <w:t>собственная проектная</w:t>
      </w:r>
      <w:r w:rsidR="00E24CC7" w:rsidRPr="00CE1965">
        <w:rPr>
          <w:sz w:val="22"/>
          <w:szCs w:val="22"/>
        </w:rPr>
        <w:t xml:space="preserve"> </w:t>
      </w:r>
      <w:r w:rsidR="00842137" w:rsidRPr="00CE1965">
        <w:rPr>
          <w:sz w:val="22"/>
          <w:szCs w:val="22"/>
        </w:rPr>
        <w:t>группа</w:t>
      </w:r>
      <w:r w:rsidR="00E24CC7" w:rsidRPr="00CE1965">
        <w:rPr>
          <w:sz w:val="22"/>
          <w:szCs w:val="22"/>
        </w:rPr>
        <w:t>,</w:t>
      </w:r>
      <w:r w:rsidR="00BC4E76" w:rsidRPr="00CE1965">
        <w:rPr>
          <w:sz w:val="22"/>
          <w:szCs w:val="22"/>
        </w:rPr>
        <w:t xml:space="preserve"> </w:t>
      </w:r>
      <w:r w:rsidR="00B0048F">
        <w:rPr>
          <w:sz w:val="22"/>
          <w:szCs w:val="22"/>
        </w:rPr>
        <w:t xml:space="preserve">производственно-технический отдел, наличие </w:t>
      </w:r>
      <w:r w:rsidR="009570DE">
        <w:rPr>
          <w:sz w:val="22"/>
          <w:szCs w:val="22"/>
        </w:rPr>
        <w:t>специализированных программ  (AutoCAD, сметная и т.д.)</w:t>
      </w:r>
      <w:r w:rsidR="00FD7F08">
        <w:rPr>
          <w:sz w:val="22"/>
          <w:szCs w:val="22"/>
        </w:rPr>
        <w:t>;</w:t>
      </w:r>
    </w:p>
    <w:p w:rsidR="00842137" w:rsidRPr="00CE1965" w:rsidRDefault="0081100B" w:rsidP="00842137">
      <w:pPr>
        <w:numPr>
          <w:ilvl w:val="0"/>
          <w:numId w:val="44"/>
        </w:numPr>
        <w:tabs>
          <w:tab w:val="clear" w:pos="1428"/>
          <w:tab w:val="left" w:pos="0"/>
          <w:tab w:val="left" w:pos="1440"/>
        </w:tabs>
        <w:spacing w:before="60"/>
        <w:ind w:left="851" w:firstLine="0"/>
        <w:jc w:val="both"/>
        <w:rPr>
          <w:sz w:val="22"/>
          <w:szCs w:val="22"/>
        </w:rPr>
      </w:pPr>
      <w:r w:rsidRPr="00CE1965">
        <w:rPr>
          <w:sz w:val="22"/>
          <w:szCs w:val="22"/>
        </w:rPr>
        <w:t>виды СМР, выполняемые собственными силами, без привлечения субподрядчиков</w:t>
      </w:r>
      <w:r w:rsidR="00FD7F08">
        <w:rPr>
          <w:sz w:val="22"/>
          <w:szCs w:val="22"/>
        </w:rPr>
        <w:t>.</w:t>
      </w:r>
    </w:p>
    <w:p w:rsidR="00842137" w:rsidRPr="00CE1965" w:rsidRDefault="00EB01F3" w:rsidP="00842137">
      <w:pPr>
        <w:tabs>
          <w:tab w:val="left" w:pos="1440"/>
        </w:tabs>
        <w:spacing w:before="60"/>
        <w:ind w:left="567"/>
        <w:jc w:val="both"/>
        <w:rPr>
          <w:sz w:val="22"/>
          <w:szCs w:val="22"/>
        </w:rPr>
      </w:pPr>
      <w:r w:rsidRPr="00CE1965">
        <w:rPr>
          <w:sz w:val="22"/>
          <w:szCs w:val="22"/>
        </w:rPr>
        <w:t>4.</w:t>
      </w:r>
      <w:r w:rsidR="0091316F" w:rsidRPr="00CE1965">
        <w:rPr>
          <w:sz w:val="22"/>
          <w:szCs w:val="22"/>
        </w:rPr>
        <w:t>7</w:t>
      </w:r>
      <w:r w:rsidRPr="00CE1965">
        <w:rPr>
          <w:sz w:val="22"/>
          <w:szCs w:val="22"/>
        </w:rPr>
        <w:t xml:space="preserve"> </w:t>
      </w:r>
      <w:r w:rsidR="0091316F" w:rsidRPr="00CE1965">
        <w:rPr>
          <w:sz w:val="22"/>
          <w:szCs w:val="22"/>
        </w:rPr>
        <w:t xml:space="preserve"> </w:t>
      </w:r>
      <w:r w:rsidR="00BC4E76" w:rsidRPr="00CE1965">
        <w:rPr>
          <w:sz w:val="22"/>
          <w:szCs w:val="22"/>
        </w:rPr>
        <w:t>Партнеры организации (опишите,</w:t>
      </w:r>
      <w:r w:rsidR="009B2789" w:rsidRPr="00CE1965">
        <w:rPr>
          <w:sz w:val="22"/>
          <w:szCs w:val="22"/>
        </w:rPr>
        <w:t xml:space="preserve"> с какими коммерческими и некоммерческими организациями</w:t>
      </w:r>
      <w:r w:rsidR="00842137" w:rsidRPr="00CE1965">
        <w:rPr>
          <w:sz w:val="22"/>
          <w:szCs w:val="22"/>
        </w:rPr>
        <w:t xml:space="preserve"> </w:t>
      </w:r>
      <w:r w:rsidR="00BC4E76" w:rsidRPr="00CE1965">
        <w:rPr>
          <w:sz w:val="22"/>
          <w:szCs w:val="22"/>
        </w:rPr>
        <w:t xml:space="preserve"> </w:t>
      </w:r>
      <w:r w:rsidR="009B2789" w:rsidRPr="00CE1965">
        <w:rPr>
          <w:sz w:val="22"/>
          <w:szCs w:val="22"/>
        </w:rPr>
        <w:t xml:space="preserve">сотрудничает </w:t>
      </w:r>
      <w:r w:rsidR="00BC4E76" w:rsidRPr="00CE1965">
        <w:rPr>
          <w:sz w:val="22"/>
          <w:szCs w:val="22"/>
        </w:rPr>
        <w:t>о</w:t>
      </w:r>
      <w:r w:rsidR="003903A9" w:rsidRPr="00CE1965">
        <w:rPr>
          <w:sz w:val="22"/>
          <w:szCs w:val="22"/>
        </w:rPr>
        <w:t>рганизация</w:t>
      </w:r>
      <w:r w:rsidR="009B2789" w:rsidRPr="00CE1965">
        <w:rPr>
          <w:sz w:val="22"/>
          <w:szCs w:val="22"/>
        </w:rPr>
        <w:t xml:space="preserve"> для выполнения </w:t>
      </w:r>
      <w:r w:rsidR="003903A9" w:rsidRPr="00CE1965">
        <w:rPr>
          <w:sz w:val="22"/>
          <w:szCs w:val="22"/>
        </w:rPr>
        <w:t>с</w:t>
      </w:r>
      <w:r w:rsidR="00DB1592">
        <w:rPr>
          <w:sz w:val="22"/>
          <w:szCs w:val="22"/>
        </w:rPr>
        <w:t>троительных</w:t>
      </w:r>
      <w:r w:rsidR="009570DE">
        <w:rPr>
          <w:sz w:val="22"/>
          <w:szCs w:val="22"/>
        </w:rPr>
        <w:t xml:space="preserve"> (строительно-монтажных) </w:t>
      </w:r>
      <w:r w:rsidR="003903A9" w:rsidRPr="00CE1965">
        <w:rPr>
          <w:sz w:val="22"/>
          <w:szCs w:val="22"/>
        </w:rPr>
        <w:t xml:space="preserve"> </w:t>
      </w:r>
      <w:r w:rsidR="009B2789" w:rsidRPr="00CE1965">
        <w:rPr>
          <w:sz w:val="22"/>
          <w:szCs w:val="22"/>
        </w:rPr>
        <w:t>работ)</w:t>
      </w:r>
      <w:r w:rsidR="003903A9" w:rsidRPr="00CE1965">
        <w:rPr>
          <w:sz w:val="22"/>
          <w:szCs w:val="22"/>
        </w:rPr>
        <w:t>.</w:t>
      </w:r>
    </w:p>
    <w:p w:rsidR="00842137" w:rsidRPr="00D04BCD" w:rsidRDefault="00EB01F3" w:rsidP="00842137">
      <w:pPr>
        <w:tabs>
          <w:tab w:val="left" w:pos="0"/>
          <w:tab w:val="left" w:pos="1440"/>
        </w:tabs>
        <w:spacing w:before="60"/>
        <w:ind w:firstLine="567"/>
        <w:jc w:val="both"/>
        <w:rPr>
          <w:sz w:val="10"/>
          <w:szCs w:val="10"/>
        </w:rPr>
      </w:pPr>
      <w:r w:rsidRPr="00CE1965">
        <w:rPr>
          <w:sz w:val="22"/>
          <w:szCs w:val="22"/>
        </w:rPr>
        <w:lastRenderedPageBreak/>
        <w:t>4.</w:t>
      </w:r>
      <w:r w:rsidR="0091316F" w:rsidRPr="00CE1965">
        <w:rPr>
          <w:sz w:val="22"/>
          <w:szCs w:val="22"/>
        </w:rPr>
        <w:t xml:space="preserve">8 </w:t>
      </w:r>
      <w:r w:rsidRPr="00CE1965">
        <w:rPr>
          <w:sz w:val="22"/>
          <w:szCs w:val="22"/>
        </w:rPr>
        <w:t xml:space="preserve"> </w:t>
      </w:r>
      <w:r w:rsidR="0091316F" w:rsidRPr="00CE1965">
        <w:rPr>
          <w:sz w:val="22"/>
          <w:szCs w:val="22"/>
        </w:rPr>
        <w:t xml:space="preserve">Краткое описание договоров </w:t>
      </w:r>
      <w:r w:rsidR="0091316F" w:rsidRPr="00364C9F">
        <w:rPr>
          <w:sz w:val="22"/>
          <w:szCs w:val="22"/>
        </w:rPr>
        <w:t xml:space="preserve">стоимостью </w:t>
      </w:r>
      <w:r w:rsidR="00DB1592" w:rsidRPr="00364C9F">
        <w:rPr>
          <w:sz w:val="22"/>
          <w:szCs w:val="22"/>
        </w:rPr>
        <w:t>не менее</w:t>
      </w:r>
      <w:r w:rsidR="0091316F" w:rsidRPr="00364C9F">
        <w:rPr>
          <w:sz w:val="22"/>
          <w:szCs w:val="22"/>
        </w:rPr>
        <w:t xml:space="preserve"> </w:t>
      </w:r>
      <w:r w:rsidR="00842137" w:rsidRPr="00364C9F">
        <w:rPr>
          <w:sz w:val="22"/>
          <w:szCs w:val="22"/>
        </w:rPr>
        <w:t>7</w:t>
      </w:r>
      <w:r w:rsidR="0017005B" w:rsidRPr="00364C9F">
        <w:rPr>
          <w:sz w:val="22"/>
          <w:szCs w:val="22"/>
        </w:rPr>
        <w:t>0 0</w:t>
      </w:r>
      <w:r w:rsidR="0091316F" w:rsidRPr="00364C9F">
        <w:rPr>
          <w:sz w:val="22"/>
          <w:szCs w:val="22"/>
        </w:rPr>
        <w:t>00</w:t>
      </w:r>
      <w:r w:rsidR="00DB1592" w:rsidRPr="00364C9F">
        <w:rPr>
          <w:sz w:val="22"/>
          <w:szCs w:val="22"/>
        </w:rPr>
        <w:t> </w:t>
      </w:r>
      <w:r w:rsidR="0091316F" w:rsidRPr="00364C9F">
        <w:rPr>
          <w:sz w:val="22"/>
          <w:szCs w:val="22"/>
        </w:rPr>
        <w:t>000</w:t>
      </w:r>
      <w:r w:rsidR="00DB1592" w:rsidRPr="00364C9F">
        <w:rPr>
          <w:sz w:val="22"/>
          <w:szCs w:val="22"/>
        </w:rPr>
        <w:t xml:space="preserve"> </w:t>
      </w:r>
      <w:r w:rsidR="0091316F" w:rsidRPr="00364C9F">
        <w:rPr>
          <w:sz w:val="22"/>
          <w:szCs w:val="22"/>
        </w:rPr>
        <w:t>руб.</w:t>
      </w:r>
      <w:r w:rsidR="0091316F" w:rsidRPr="00CE1965">
        <w:rPr>
          <w:sz w:val="22"/>
          <w:szCs w:val="22"/>
        </w:rPr>
        <w:t xml:space="preserve"> </w:t>
      </w:r>
      <w:r w:rsidR="0054504F">
        <w:rPr>
          <w:sz w:val="22"/>
          <w:szCs w:val="22"/>
        </w:rPr>
        <w:t xml:space="preserve">Опыт строительства аналогичных объектов за последние 5 лет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418"/>
        <w:gridCol w:w="4961"/>
      </w:tblGrid>
      <w:tr w:rsidR="00EB01F3" w:rsidRPr="00F93EF6">
        <w:tc>
          <w:tcPr>
            <w:tcW w:w="2977" w:type="dxa"/>
          </w:tcPr>
          <w:p w:rsidR="00EB01F3" w:rsidRPr="00F93EF6" w:rsidRDefault="00EB01F3" w:rsidP="002C2ED6">
            <w:pPr>
              <w:tabs>
                <w:tab w:val="left" w:pos="0"/>
              </w:tabs>
              <w:spacing w:before="60"/>
              <w:jc w:val="center"/>
              <w:rPr>
                <w:sz w:val="22"/>
                <w:szCs w:val="22"/>
              </w:rPr>
            </w:pPr>
            <w:r w:rsidRPr="00F93EF6">
              <w:rPr>
                <w:sz w:val="22"/>
                <w:szCs w:val="22"/>
              </w:rPr>
              <w:t>Контрагент, период реализации</w:t>
            </w:r>
          </w:p>
        </w:tc>
        <w:tc>
          <w:tcPr>
            <w:tcW w:w="1418" w:type="dxa"/>
          </w:tcPr>
          <w:p w:rsidR="00EB01F3" w:rsidRPr="00F93EF6" w:rsidRDefault="00EB01F3" w:rsidP="002C2ED6">
            <w:pPr>
              <w:tabs>
                <w:tab w:val="left" w:pos="0"/>
              </w:tabs>
              <w:spacing w:before="60"/>
              <w:jc w:val="center"/>
              <w:rPr>
                <w:sz w:val="22"/>
                <w:szCs w:val="22"/>
              </w:rPr>
            </w:pPr>
            <w:r w:rsidRPr="00F93EF6">
              <w:rPr>
                <w:sz w:val="22"/>
                <w:szCs w:val="22"/>
              </w:rPr>
              <w:t>Сумма</w:t>
            </w:r>
          </w:p>
        </w:tc>
        <w:tc>
          <w:tcPr>
            <w:tcW w:w="4961" w:type="dxa"/>
          </w:tcPr>
          <w:p w:rsidR="00EB01F3" w:rsidRPr="00F93EF6" w:rsidRDefault="00EB01F3" w:rsidP="002C2ED6">
            <w:pPr>
              <w:tabs>
                <w:tab w:val="left" w:pos="0"/>
              </w:tabs>
              <w:spacing w:before="60"/>
              <w:jc w:val="center"/>
              <w:rPr>
                <w:sz w:val="22"/>
                <w:szCs w:val="22"/>
              </w:rPr>
            </w:pPr>
            <w:r w:rsidRPr="00F93EF6">
              <w:rPr>
                <w:sz w:val="22"/>
                <w:szCs w:val="22"/>
              </w:rPr>
              <w:t>Содержание и результаты</w:t>
            </w:r>
          </w:p>
        </w:tc>
      </w:tr>
      <w:tr w:rsidR="00EB01F3" w:rsidRPr="00F93EF6">
        <w:tc>
          <w:tcPr>
            <w:tcW w:w="2977" w:type="dxa"/>
          </w:tcPr>
          <w:p w:rsidR="00EB01F3" w:rsidRPr="00F93EF6" w:rsidRDefault="00EB01F3" w:rsidP="002C2ED6">
            <w:pPr>
              <w:tabs>
                <w:tab w:val="left" w:pos="0"/>
              </w:tabs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B01F3" w:rsidRPr="00F93EF6" w:rsidRDefault="00EB01F3" w:rsidP="002C2ED6">
            <w:pPr>
              <w:tabs>
                <w:tab w:val="left" w:pos="0"/>
              </w:tabs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EB01F3" w:rsidRPr="00F93EF6" w:rsidRDefault="00EB01F3" w:rsidP="002C2ED6">
            <w:pPr>
              <w:tabs>
                <w:tab w:val="left" w:pos="0"/>
              </w:tabs>
              <w:spacing w:before="60"/>
              <w:jc w:val="both"/>
              <w:rPr>
                <w:sz w:val="22"/>
                <w:szCs w:val="22"/>
              </w:rPr>
            </w:pPr>
          </w:p>
        </w:tc>
      </w:tr>
    </w:tbl>
    <w:p w:rsidR="0091316F" w:rsidRPr="00F93EF6" w:rsidRDefault="00EB01F3" w:rsidP="00BC4E76">
      <w:pPr>
        <w:tabs>
          <w:tab w:val="left" w:pos="0"/>
        </w:tabs>
        <w:jc w:val="both"/>
        <w:rPr>
          <w:sz w:val="22"/>
          <w:szCs w:val="22"/>
        </w:rPr>
      </w:pPr>
      <w:r w:rsidRPr="00F93EF6">
        <w:rPr>
          <w:sz w:val="22"/>
          <w:szCs w:val="22"/>
        </w:rPr>
        <w:t xml:space="preserve">       </w:t>
      </w:r>
    </w:p>
    <w:p w:rsidR="00B40EDD" w:rsidRDefault="00EB01F3" w:rsidP="00842137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F93EF6">
        <w:rPr>
          <w:sz w:val="22"/>
          <w:szCs w:val="22"/>
        </w:rPr>
        <w:t>4.9</w:t>
      </w:r>
      <w:r w:rsidR="0098207B">
        <w:rPr>
          <w:sz w:val="22"/>
          <w:szCs w:val="22"/>
        </w:rPr>
        <w:t xml:space="preserve">. </w:t>
      </w:r>
      <w:r w:rsidR="00A12258" w:rsidRPr="00F93EF6">
        <w:rPr>
          <w:sz w:val="22"/>
          <w:szCs w:val="22"/>
        </w:rPr>
        <w:t>У</w:t>
      </w:r>
      <w:r w:rsidR="00D35094" w:rsidRPr="00F93EF6">
        <w:rPr>
          <w:sz w:val="22"/>
          <w:szCs w:val="22"/>
        </w:rPr>
        <w:t xml:space="preserve">частие  в судебных разбирательствах за последние </w:t>
      </w:r>
      <w:r w:rsidR="00436645">
        <w:rPr>
          <w:sz w:val="22"/>
          <w:szCs w:val="22"/>
        </w:rPr>
        <w:t>три</w:t>
      </w:r>
      <w:r w:rsidR="00436645" w:rsidRPr="00F93EF6">
        <w:rPr>
          <w:sz w:val="22"/>
          <w:szCs w:val="22"/>
        </w:rPr>
        <w:t xml:space="preserve"> </w:t>
      </w:r>
      <w:r w:rsidR="00D35094" w:rsidRPr="00F93EF6">
        <w:rPr>
          <w:sz w:val="22"/>
          <w:szCs w:val="22"/>
        </w:rPr>
        <w:t>года</w:t>
      </w:r>
      <w:r w:rsidR="00FD7F08">
        <w:rPr>
          <w:sz w:val="22"/>
          <w:szCs w:val="22"/>
        </w:rPr>
        <w:t>.</w:t>
      </w:r>
    </w:p>
    <w:p w:rsidR="00B40EDD" w:rsidRDefault="00B40EDD" w:rsidP="00B40EDD">
      <w:pPr>
        <w:tabs>
          <w:tab w:val="left" w:pos="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4.10.</w:t>
      </w:r>
      <w:r w:rsidR="0098207B">
        <w:rPr>
          <w:sz w:val="22"/>
          <w:szCs w:val="22"/>
        </w:rPr>
        <w:t xml:space="preserve"> </w:t>
      </w:r>
      <w:r>
        <w:rPr>
          <w:sz w:val="22"/>
          <w:szCs w:val="22"/>
        </w:rPr>
        <w:t>Наличие невыполненных обязательств по договорам перед третьими лицами.</w:t>
      </w:r>
    </w:p>
    <w:p w:rsidR="00D35094" w:rsidRDefault="00B40EDD" w:rsidP="00B40EDD">
      <w:pPr>
        <w:tabs>
          <w:tab w:val="left" w:pos="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4.11. Привлечение руководителей организации к уголовной/административной ответственности по судебным делам, связанным с их профессиональной деятельностью.</w:t>
      </w:r>
    </w:p>
    <w:p w:rsidR="003338A1" w:rsidRPr="00F93EF6" w:rsidRDefault="003338A1" w:rsidP="00842137">
      <w:pPr>
        <w:tabs>
          <w:tab w:val="left" w:pos="0"/>
        </w:tabs>
        <w:ind w:firstLine="567"/>
        <w:jc w:val="both"/>
        <w:rPr>
          <w:sz w:val="22"/>
          <w:szCs w:val="22"/>
        </w:rPr>
      </w:pPr>
    </w:p>
    <w:p w:rsidR="00F01F83" w:rsidRPr="003338A1" w:rsidRDefault="00EB01F3" w:rsidP="003338A1">
      <w:pPr>
        <w:tabs>
          <w:tab w:val="left" w:pos="0"/>
        </w:tabs>
        <w:jc w:val="both"/>
        <w:rPr>
          <w:sz w:val="22"/>
          <w:szCs w:val="22"/>
        </w:rPr>
      </w:pPr>
      <w:r w:rsidRPr="003338A1">
        <w:rPr>
          <w:sz w:val="22"/>
          <w:szCs w:val="22"/>
        </w:rPr>
        <w:t>5</w:t>
      </w:r>
      <w:r w:rsidR="004E7142" w:rsidRPr="003338A1">
        <w:rPr>
          <w:sz w:val="22"/>
          <w:szCs w:val="22"/>
        </w:rPr>
        <w:t xml:space="preserve">. </w:t>
      </w:r>
      <w:r w:rsidR="00F01F83" w:rsidRPr="003338A1">
        <w:rPr>
          <w:sz w:val="22"/>
          <w:szCs w:val="22"/>
        </w:rPr>
        <w:t>КО</w:t>
      </w:r>
      <w:r w:rsidR="00A6200D" w:rsidRPr="003338A1">
        <w:rPr>
          <w:sz w:val="22"/>
          <w:szCs w:val="22"/>
        </w:rPr>
        <w:t>НКУРСНОЕ</w:t>
      </w:r>
      <w:r w:rsidR="00760EE1" w:rsidRPr="003338A1">
        <w:rPr>
          <w:sz w:val="22"/>
          <w:szCs w:val="22"/>
        </w:rPr>
        <w:t xml:space="preserve"> ПРЕДЛОЖЕНИЕ</w:t>
      </w:r>
    </w:p>
    <w:p w:rsidR="00F01F83" w:rsidRPr="003338A1" w:rsidRDefault="00F01F83" w:rsidP="003338A1">
      <w:pPr>
        <w:tabs>
          <w:tab w:val="left" w:pos="0"/>
          <w:tab w:val="left" w:pos="1440"/>
        </w:tabs>
        <w:jc w:val="both"/>
        <w:rPr>
          <w:sz w:val="22"/>
          <w:szCs w:val="22"/>
        </w:rPr>
      </w:pPr>
      <w:r w:rsidRPr="003338A1">
        <w:rPr>
          <w:sz w:val="22"/>
          <w:szCs w:val="22"/>
        </w:rPr>
        <w:t>по данному конкурсу со следующими обязательными позициями:</w:t>
      </w:r>
    </w:p>
    <w:p w:rsidR="003338A1" w:rsidRPr="003338A1" w:rsidRDefault="003338A1" w:rsidP="003338A1">
      <w:pPr>
        <w:tabs>
          <w:tab w:val="left" w:pos="0"/>
          <w:tab w:val="left" w:pos="1440"/>
        </w:tabs>
        <w:jc w:val="both"/>
        <w:rPr>
          <w:sz w:val="16"/>
          <w:szCs w:val="16"/>
        </w:rPr>
      </w:pPr>
    </w:p>
    <w:p w:rsidR="00F01F83" w:rsidRPr="003338A1" w:rsidRDefault="00EB01F3" w:rsidP="00842137">
      <w:pPr>
        <w:tabs>
          <w:tab w:val="left" w:pos="567"/>
          <w:tab w:val="left" w:pos="1440"/>
        </w:tabs>
        <w:spacing w:after="120"/>
        <w:ind w:left="567"/>
        <w:jc w:val="both"/>
        <w:rPr>
          <w:sz w:val="22"/>
          <w:szCs w:val="22"/>
        </w:rPr>
      </w:pPr>
      <w:r w:rsidRPr="003338A1">
        <w:rPr>
          <w:sz w:val="22"/>
          <w:szCs w:val="22"/>
        </w:rPr>
        <w:t>5</w:t>
      </w:r>
      <w:r w:rsidR="00225A16" w:rsidRPr="003338A1">
        <w:rPr>
          <w:sz w:val="22"/>
          <w:szCs w:val="22"/>
        </w:rPr>
        <w:t>.</w:t>
      </w:r>
      <w:r w:rsidR="00F3270E" w:rsidRPr="003338A1">
        <w:rPr>
          <w:sz w:val="22"/>
          <w:szCs w:val="22"/>
        </w:rPr>
        <w:t xml:space="preserve">1. </w:t>
      </w:r>
      <w:r w:rsidR="00364C9F">
        <w:rPr>
          <w:sz w:val="22"/>
          <w:szCs w:val="22"/>
        </w:rPr>
        <w:t>С</w:t>
      </w:r>
      <w:r w:rsidR="00842137" w:rsidRPr="003338A1">
        <w:rPr>
          <w:sz w:val="22"/>
          <w:szCs w:val="22"/>
        </w:rPr>
        <w:t xml:space="preserve">тоимость строительства </w:t>
      </w:r>
      <w:r w:rsidR="00F3270E" w:rsidRPr="003338A1">
        <w:rPr>
          <w:sz w:val="22"/>
          <w:szCs w:val="22"/>
        </w:rPr>
        <w:t>с учетом НДС</w:t>
      </w:r>
      <w:r w:rsidR="00842137" w:rsidRPr="003338A1">
        <w:rPr>
          <w:sz w:val="22"/>
          <w:szCs w:val="22"/>
        </w:rPr>
        <w:t xml:space="preserve"> (</w:t>
      </w:r>
      <w:r w:rsidR="0091316F" w:rsidRPr="003338A1">
        <w:rPr>
          <w:sz w:val="22"/>
          <w:szCs w:val="22"/>
        </w:rPr>
        <w:t>с указанием</w:t>
      </w:r>
      <w:r w:rsidR="00842137" w:rsidRPr="003338A1">
        <w:rPr>
          <w:sz w:val="22"/>
          <w:szCs w:val="22"/>
        </w:rPr>
        <w:t xml:space="preserve">: </w:t>
      </w:r>
      <w:r w:rsidR="0091316F" w:rsidRPr="003338A1">
        <w:rPr>
          <w:sz w:val="22"/>
          <w:szCs w:val="22"/>
        </w:rPr>
        <w:t>облагается НДС или нет</w:t>
      </w:r>
      <w:r w:rsidR="00760EE1" w:rsidRPr="003338A1">
        <w:rPr>
          <w:sz w:val="22"/>
          <w:szCs w:val="22"/>
        </w:rPr>
        <w:t>)</w:t>
      </w:r>
      <w:r w:rsidR="003629E7" w:rsidRPr="003338A1">
        <w:rPr>
          <w:sz w:val="22"/>
          <w:szCs w:val="22"/>
        </w:rPr>
        <w:t>;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4260"/>
        <w:gridCol w:w="1983"/>
        <w:gridCol w:w="2694"/>
      </w:tblGrid>
      <w:tr w:rsidR="00074242" w:rsidRPr="003338A1" w:rsidTr="003B427C">
        <w:tc>
          <w:tcPr>
            <w:tcW w:w="349" w:type="pct"/>
            <w:vAlign w:val="center"/>
          </w:tcPr>
          <w:p w:rsidR="00074242" w:rsidRPr="003338A1" w:rsidRDefault="00074242" w:rsidP="00074242">
            <w:pPr>
              <w:jc w:val="center"/>
              <w:rPr>
                <w:sz w:val="22"/>
                <w:szCs w:val="22"/>
              </w:rPr>
            </w:pPr>
            <w:r w:rsidRPr="003338A1">
              <w:rPr>
                <w:sz w:val="22"/>
                <w:szCs w:val="22"/>
              </w:rPr>
              <w:t>№</w:t>
            </w:r>
          </w:p>
        </w:tc>
        <w:tc>
          <w:tcPr>
            <w:tcW w:w="2217" w:type="pct"/>
            <w:vAlign w:val="center"/>
          </w:tcPr>
          <w:p w:rsidR="00074242" w:rsidRPr="003338A1" w:rsidRDefault="00074242" w:rsidP="00074242">
            <w:pPr>
              <w:jc w:val="center"/>
              <w:rPr>
                <w:sz w:val="22"/>
                <w:szCs w:val="22"/>
              </w:rPr>
            </w:pPr>
            <w:r w:rsidRPr="003338A1">
              <w:rPr>
                <w:sz w:val="22"/>
                <w:szCs w:val="22"/>
              </w:rPr>
              <w:t>Показатели</w:t>
            </w:r>
          </w:p>
        </w:tc>
        <w:tc>
          <w:tcPr>
            <w:tcW w:w="1032" w:type="pct"/>
            <w:vAlign w:val="center"/>
          </w:tcPr>
          <w:p w:rsidR="00074242" w:rsidRPr="003338A1" w:rsidRDefault="00074242" w:rsidP="00074242">
            <w:pPr>
              <w:jc w:val="center"/>
              <w:rPr>
                <w:sz w:val="22"/>
                <w:szCs w:val="22"/>
              </w:rPr>
            </w:pPr>
            <w:r w:rsidRPr="003338A1">
              <w:rPr>
                <w:sz w:val="22"/>
                <w:szCs w:val="22"/>
              </w:rPr>
              <w:t>Стоимость</w:t>
            </w:r>
            <w:r w:rsidR="009A0822" w:rsidRPr="003338A1">
              <w:rPr>
                <w:sz w:val="22"/>
                <w:szCs w:val="22"/>
              </w:rPr>
              <w:t>, тыс</w:t>
            </w:r>
            <w:proofErr w:type="gramStart"/>
            <w:r w:rsidR="009A0822" w:rsidRPr="003338A1">
              <w:rPr>
                <w:sz w:val="22"/>
                <w:szCs w:val="22"/>
              </w:rPr>
              <w:t>.р</w:t>
            </w:r>
            <w:proofErr w:type="gramEnd"/>
            <w:r w:rsidR="009A0822" w:rsidRPr="003338A1">
              <w:rPr>
                <w:sz w:val="22"/>
                <w:szCs w:val="22"/>
              </w:rPr>
              <w:t>уб.</w:t>
            </w:r>
            <w:r w:rsidRPr="003338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2" w:type="pct"/>
            <w:vAlign w:val="center"/>
          </w:tcPr>
          <w:p w:rsidR="00074242" w:rsidRPr="003338A1" w:rsidRDefault="00074242" w:rsidP="00074242">
            <w:pPr>
              <w:jc w:val="center"/>
              <w:rPr>
                <w:sz w:val="22"/>
                <w:szCs w:val="22"/>
              </w:rPr>
            </w:pPr>
            <w:r w:rsidRPr="003338A1">
              <w:rPr>
                <w:sz w:val="22"/>
                <w:szCs w:val="22"/>
              </w:rPr>
              <w:t>Продолжительность строительства</w:t>
            </w:r>
          </w:p>
        </w:tc>
      </w:tr>
      <w:tr w:rsidR="00074242" w:rsidRPr="003338A1" w:rsidTr="003B427C">
        <w:tc>
          <w:tcPr>
            <w:tcW w:w="349" w:type="pct"/>
            <w:vAlign w:val="center"/>
          </w:tcPr>
          <w:p w:rsidR="00074242" w:rsidRPr="003338A1" w:rsidRDefault="00074242" w:rsidP="00074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pct"/>
            <w:vAlign w:val="center"/>
          </w:tcPr>
          <w:p w:rsidR="00074242" w:rsidRPr="003338A1" w:rsidRDefault="00074242" w:rsidP="004B47EC">
            <w:pPr>
              <w:rPr>
                <w:sz w:val="22"/>
                <w:szCs w:val="22"/>
              </w:rPr>
            </w:pPr>
            <w:r w:rsidRPr="003338A1">
              <w:rPr>
                <w:sz w:val="22"/>
                <w:szCs w:val="22"/>
              </w:rPr>
              <w:t>Стоимость строительства объекта</w:t>
            </w:r>
          </w:p>
        </w:tc>
        <w:tc>
          <w:tcPr>
            <w:tcW w:w="1032" w:type="pct"/>
            <w:vAlign w:val="center"/>
          </w:tcPr>
          <w:p w:rsidR="00074242" w:rsidRPr="003338A1" w:rsidRDefault="00074242" w:rsidP="00074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pct"/>
            <w:vAlign w:val="center"/>
          </w:tcPr>
          <w:p w:rsidR="00074242" w:rsidRPr="003338A1" w:rsidRDefault="00074242" w:rsidP="00074242">
            <w:pPr>
              <w:jc w:val="center"/>
              <w:rPr>
                <w:sz w:val="22"/>
                <w:szCs w:val="22"/>
              </w:rPr>
            </w:pPr>
          </w:p>
        </w:tc>
      </w:tr>
      <w:tr w:rsidR="00074242" w:rsidRPr="003338A1" w:rsidTr="003B427C">
        <w:tc>
          <w:tcPr>
            <w:tcW w:w="349" w:type="pct"/>
            <w:vAlign w:val="center"/>
          </w:tcPr>
          <w:p w:rsidR="00074242" w:rsidRPr="003338A1" w:rsidRDefault="00074242" w:rsidP="00074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pct"/>
            <w:vAlign w:val="center"/>
          </w:tcPr>
          <w:p w:rsidR="00074242" w:rsidRPr="003338A1" w:rsidRDefault="00074242" w:rsidP="004B47EC">
            <w:pPr>
              <w:rPr>
                <w:sz w:val="22"/>
                <w:szCs w:val="22"/>
              </w:rPr>
            </w:pPr>
            <w:r w:rsidRPr="003338A1">
              <w:rPr>
                <w:sz w:val="22"/>
                <w:szCs w:val="22"/>
              </w:rPr>
              <w:t>в том числе</w:t>
            </w:r>
          </w:p>
        </w:tc>
        <w:tc>
          <w:tcPr>
            <w:tcW w:w="1032" w:type="pct"/>
            <w:vAlign w:val="center"/>
          </w:tcPr>
          <w:p w:rsidR="00074242" w:rsidRPr="003338A1" w:rsidRDefault="00074242" w:rsidP="00074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pct"/>
            <w:vAlign w:val="center"/>
          </w:tcPr>
          <w:p w:rsidR="00074242" w:rsidRPr="003338A1" w:rsidRDefault="00074242" w:rsidP="00074242">
            <w:pPr>
              <w:jc w:val="center"/>
              <w:rPr>
                <w:sz w:val="22"/>
                <w:szCs w:val="22"/>
              </w:rPr>
            </w:pPr>
          </w:p>
        </w:tc>
      </w:tr>
      <w:tr w:rsidR="00074242" w:rsidRPr="003338A1" w:rsidTr="003B427C">
        <w:tc>
          <w:tcPr>
            <w:tcW w:w="349" w:type="pct"/>
            <w:vAlign w:val="center"/>
          </w:tcPr>
          <w:p w:rsidR="00074242" w:rsidRPr="003338A1" w:rsidRDefault="00074242" w:rsidP="00074242">
            <w:pPr>
              <w:jc w:val="center"/>
              <w:rPr>
                <w:sz w:val="22"/>
                <w:szCs w:val="22"/>
              </w:rPr>
            </w:pPr>
            <w:r w:rsidRPr="003338A1">
              <w:rPr>
                <w:sz w:val="22"/>
                <w:szCs w:val="22"/>
              </w:rPr>
              <w:t>1</w:t>
            </w:r>
          </w:p>
        </w:tc>
        <w:tc>
          <w:tcPr>
            <w:tcW w:w="2217" w:type="pct"/>
            <w:vAlign w:val="center"/>
          </w:tcPr>
          <w:p w:rsidR="00074242" w:rsidRPr="003338A1" w:rsidRDefault="00074242" w:rsidP="004B47EC">
            <w:pPr>
              <w:rPr>
                <w:sz w:val="22"/>
                <w:szCs w:val="22"/>
              </w:rPr>
            </w:pPr>
            <w:r w:rsidRPr="003338A1">
              <w:rPr>
                <w:sz w:val="22"/>
                <w:szCs w:val="22"/>
              </w:rPr>
              <w:t>Семейный дом</w:t>
            </w:r>
            <w:r w:rsidR="004F0B83">
              <w:rPr>
                <w:sz w:val="22"/>
                <w:szCs w:val="22"/>
              </w:rPr>
              <w:t xml:space="preserve"> для детей </w:t>
            </w:r>
            <w:r w:rsidRPr="003338A1">
              <w:rPr>
                <w:sz w:val="22"/>
                <w:szCs w:val="22"/>
              </w:rPr>
              <w:t>, 12 шт.</w:t>
            </w:r>
          </w:p>
        </w:tc>
        <w:tc>
          <w:tcPr>
            <w:tcW w:w="1032" w:type="pct"/>
            <w:vAlign w:val="center"/>
          </w:tcPr>
          <w:p w:rsidR="00074242" w:rsidRPr="003338A1" w:rsidRDefault="00074242" w:rsidP="00074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pct"/>
            <w:vAlign w:val="center"/>
          </w:tcPr>
          <w:p w:rsidR="00074242" w:rsidRPr="003338A1" w:rsidRDefault="00074242" w:rsidP="00074242">
            <w:pPr>
              <w:jc w:val="center"/>
              <w:rPr>
                <w:sz w:val="22"/>
                <w:szCs w:val="22"/>
              </w:rPr>
            </w:pPr>
          </w:p>
        </w:tc>
      </w:tr>
      <w:tr w:rsidR="00074242" w:rsidRPr="003338A1" w:rsidTr="003B427C">
        <w:tc>
          <w:tcPr>
            <w:tcW w:w="349" w:type="pct"/>
            <w:vAlign w:val="center"/>
          </w:tcPr>
          <w:p w:rsidR="00074242" w:rsidRPr="003338A1" w:rsidRDefault="00074242" w:rsidP="00074242">
            <w:pPr>
              <w:jc w:val="center"/>
              <w:rPr>
                <w:sz w:val="22"/>
                <w:szCs w:val="22"/>
              </w:rPr>
            </w:pPr>
            <w:r w:rsidRPr="003338A1">
              <w:rPr>
                <w:sz w:val="22"/>
                <w:szCs w:val="22"/>
              </w:rPr>
              <w:t>2</w:t>
            </w:r>
          </w:p>
        </w:tc>
        <w:tc>
          <w:tcPr>
            <w:tcW w:w="2217" w:type="pct"/>
            <w:vAlign w:val="center"/>
          </w:tcPr>
          <w:p w:rsidR="00074242" w:rsidRPr="003338A1" w:rsidRDefault="00074242" w:rsidP="004B47EC">
            <w:pPr>
              <w:rPr>
                <w:sz w:val="22"/>
                <w:szCs w:val="22"/>
              </w:rPr>
            </w:pPr>
            <w:r w:rsidRPr="003338A1">
              <w:rPr>
                <w:sz w:val="22"/>
                <w:szCs w:val="22"/>
              </w:rPr>
              <w:t>Административно-общественн</w:t>
            </w:r>
            <w:r w:rsidR="004F0B83">
              <w:rPr>
                <w:sz w:val="22"/>
                <w:szCs w:val="22"/>
              </w:rPr>
              <w:t>ое здание</w:t>
            </w:r>
            <w:r w:rsidRPr="003338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2" w:type="pct"/>
            <w:vAlign w:val="center"/>
          </w:tcPr>
          <w:p w:rsidR="00074242" w:rsidRPr="003338A1" w:rsidRDefault="00074242" w:rsidP="00074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pct"/>
            <w:vAlign w:val="center"/>
          </w:tcPr>
          <w:p w:rsidR="00074242" w:rsidRPr="003338A1" w:rsidRDefault="00074242" w:rsidP="00074242">
            <w:pPr>
              <w:jc w:val="center"/>
              <w:rPr>
                <w:sz w:val="22"/>
                <w:szCs w:val="22"/>
              </w:rPr>
            </w:pPr>
          </w:p>
        </w:tc>
      </w:tr>
      <w:tr w:rsidR="00074242" w:rsidRPr="003338A1" w:rsidTr="003B427C">
        <w:tc>
          <w:tcPr>
            <w:tcW w:w="349" w:type="pct"/>
            <w:vAlign w:val="center"/>
          </w:tcPr>
          <w:p w:rsidR="00074242" w:rsidRPr="003338A1" w:rsidRDefault="00074242" w:rsidP="00074242">
            <w:pPr>
              <w:jc w:val="center"/>
              <w:rPr>
                <w:sz w:val="22"/>
                <w:szCs w:val="22"/>
              </w:rPr>
            </w:pPr>
            <w:r w:rsidRPr="003338A1">
              <w:rPr>
                <w:sz w:val="22"/>
                <w:szCs w:val="22"/>
              </w:rPr>
              <w:t>3</w:t>
            </w:r>
          </w:p>
        </w:tc>
        <w:tc>
          <w:tcPr>
            <w:tcW w:w="2217" w:type="pct"/>
            <w:vAlign w:val="center"/>
          </w:tcPr>
          <w:p w:rsidR="00074242" w:rsidRPr="003338A1" w:rsidRDefault="00074242" w:rsidP="004B47EC">
            <w:pPr>
              <w:rPr>
                <w:sz w:val="22"/>
                <w:szCs w:val="22"/>
              </w:rPr>
            </w:pPr>
            <w:r w:rsidRPr="003338A1">
              <w:rPr>
                <w:sz w:val="22"/>
                <w:szCs w:val="22"/>
              </w:rPr>
              <w:t>Дом директора и мастера</w:t>
            </w:r>
          </w:p>
        </w:tc>
        <w:tc>
          <w:tcPr>
            <w:tcW w:w="1032" w:type="pct"/>
            <w:vAlign w:val="center"/>
          </w:tcPr>
          <w:p w:rsidR="00074242" w:rsidRPr="003338A1" w:rsidRDefault="00074242" w:rsidP="00074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pct"/>
            <w:vAlign w:val="center"/>
          </w:tcPr>
          <w:p w:rsidR="00074242" w:rsidRPr="003338A1" w:rsidRDefault="00074242" w:rsidP="00074242">
            <w:pPr>
              <w:jc w:val="center"/>
              <w:rPr>
                <w:sz w:val="22"/>
                <w:szCs w:val="22"/>
              </w:rPr>
            </w:pPr>
          </w:p>
        </w:tc>
      </w:tr>
      <w:tr w:rsidR="00074242" w:rsidRPr="003338A1" w:rsidTr="003B427C">
        <w:tc>
          <w:tcPr>
            <w:tcW w:w="349" w:type="pct"/>
            <w:vAlign w:val="center"/>
          </w:tcPr>
          <w:p w:rsidR="00074242" w:rsidRPr="003338A1" w:rsidRDefault="00074242" w:rsidP="00074242">
            <w:pPr>
              <w:jc w:val="center"/>
              <w:rPr>
                <w:sz w:val="22"/>
                <w:szCs w:val="22"/>
              </w:rPr>
            </w:pPr>
            <w:r w:rsidRPr="003338A1">
              <w:rPr>
                <w:sz w:val="22"/>
                <w:szCs w:val="22"/>
              </w:rPr>
              <w:t>4</w:t>
            </w:r>
          </w:p>
        </w:tc>
        <w:tc>
          <w:tcPr>
            <w:tcW w:w="2217" w:type="pct"/>
            <w:vAlign w:val="center"/>
          </w:tcPr>
          <w:p w:rsidR="00074242" w:rsidRPr="003338A1" w:rsidRDefault="00074242" w:rsidP="004B47EC">
            <w:pPr>
              <w:rPr>
                <w:sz w:val="22"/>
                <w:szCs w:val="22"/>
              </w:rPr>
            </w:pPr>
            <w:r w:rsidRPr="003338A1">
              <w:rPr>
                <w:sz w:val="22"/>
                <w:szCs w:val="22"/>
              </w:rPr>
              <w:t xml:space="preserve">Дом </w:t>
            </w:r>
            <w:r w:rsidR="004F0B83">
              <w:rPr>
                <w:sz w:val="22"/>
                <w:szCs w:val="22"/>
              </w:rPr>
              <w:t xml:space="preserve">для </w:t>
            </w:r>
            <w:r w:rsidRPr="003338A1">
              <w:rPr>
                <w:sz w:val="22"/>
                <w:szCs w:val="22"/>
              </w:rPr>
              <w:t>помощниц</w:t>
            </w:r>
            <w:r w:rsidR="004F0B83">
              <w:rPr>
                <w:sz w:val="22"/>
                <w:szCs w:val="22"/>
              </w:rPr>
              <w:t xml:space="preserve"> и гостей</w:t>
            </w:r>
          </w:p>
        </w:tc>
        <w:tc>
          <w:tcPr>
            <w:tcW w:w="1032" w:type="pct"/>
            <w:vAlign w:val="center"/>
          </w:tcPr>
          <w:p w:rsidR="00074242" w:rsidRPr="003338A1" w:rsidRDefault="00074242" w:rsidP="00074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pct"/>
            <w:vAlign w:val="center"/>
          </w:tcPr>
          <w:p w:rsidR="00074242" w:rsidRPr="003338A1" w:rsidRDefault="00074242" w:rsidP="00074242">
            <w:pPr>
              <w:jc w:val="center"/>
              <w:rPr>
                <w:sz w:val="22"/>
                <w:szCs w:val="22"/>
              </w:rPr>
            </w:pPr>
          </w:p>
        </w:tc>
      </w:tr>
      <w:tr w:rsidR="00074242" w:rsidRPr="003338A1" w:rsidTr="003B427C">
        <w:tc>
          <w:tcPr>
            <w:tcW w:w="349" w:type="pct"/>
            <w:vAlign w:val="center"/>
          </w:tcPr>
          <w:p w:rsidR="00074242" w:rsidRPr="003338A1" w:rsidRDefault="00074242" w:rsidP="00074242">
            <w:pPr>
              <w:jc w:val="center"/>
              <w:rPr>
                <w:sz w:val="22"/>
                <w:szCs w:val="22"/>
              </w:rPr>
            </w:pPr>
            <w:r w:rsidRPr="003338A1">
              <w:rPr>
                <w:sz w:val="22"/>
                <w:szCs w:val="22"/>
              </w:rPr>
              <w:t>5</w:t>
            </w:r>
          </w:p>
        </w:tc>
        <w:tc>
          <w:tcPr>
            <w:tcW w:w="2217" w:type="pct"/>
            <w:vAlign w:val="center"/>
          </w:tcPr>
          <w:p w:rsidR="00074242" w:rsidRPr="003338A1" w:rsidRDefault="004F0B83" w:rsidP="004B4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</w:t>
            </w:r>
            <w:r w:rsidR="00074242" w:rsidRPr="003338A1">
              <w:rPr>
                <w:sz w:val="22"/>
                <w:szCs w:val="22"/>
              </w:rPr>
              <w:t>Мастерск</w:t>
            </w:r>
            <w:r>
              <w:rPr>
                <w:sz w:val="22"/>
                <w:szCs w:val="22"/>
              </w:rPr>
              <w:t>ой</w:t>
            </w:r>
            <w:r w:rsidR="00074242" w:rsidRPr="003338A1">
              <w:rPr>
                <w:sz w:val="22"/>
                <w:szCs w:val="22"/>
              </w:rPr>
              <w:t>, склад</w:t>
            </w:r>
            <w:r>
              <w:rPr>
                <w:sz w:val="22"/>
                <w:szCs w:val="22"/>
              </w:rPr>
              <w:t>а</w:t>
            </w:r>
            <w:r w:rsidR="00074242" w:rsidRPr="003338A1">
              <w:rPr>
                <w:sz w:val="22"/>
                <w:szCs w:val="22"/>
              </w:rPr>
              <w:t>, гараж</w:t>
            </w:r>
            <w:r>
              <w:rPr>
                <w:sz w:val="22"/>
                <w:szCs w:val="22"/>
              </w:rPr>
              <w:t>а</w:t>
            </w:r>
            <w:r w:rsidR="00842137" w:rsidRPr="003338A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сауны</w:t>
            </w:r>
          </w:p>
        </w:tc>
        <w:tc>
          <w:tcPr>
            <w:tcW w:w="1032" w:type="pct"/>
            <w:vAlign w:val="center"/>
          </w:tcPr>
          <w:p w:rsidR="00074242" w:rsidRPr="003338A1" w:rsidRDefault="00074242" w:rsidP="00074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pct"/>
            <w:vAlign w:val="center"/>
          </w:tcPr>
          <w:p w:rsidR="00074242" w:rsidRPr="003338A1" w:rsidRDefault="00074242" w:rsidP="00074242">
            <w:pPr>
              <w:jc w:val="center"/>
              <w:rPr>
                <w:sz w:val="22"/>
                <w:szCs w:val="22"/>
              </w:rPr>
            </w:pPr>
          </w:p>
        </w:tc>
      </w:tr>
      <w:tr w:rsidR="004F0B83" w:rsidRPr="003338A1" w:rsidTr="003B427C">
        <w:tc>
          <w:tcPr>
            <w:tcW w:w="349" w:type="pct"/>
            <w:vAlign w:val="center"/>
          </w:tcPr>
          <w:p w:rsidR="004F0B83" w:rsidRPr="003338A1" w:rsidRDefault="004F0B83" w:rsidP="00074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17" w:type="pct"/>
            <w:vAlign w:val="center"/>
          </w:tcPr>
          <w:p w:rsidR="004F0B83" w:rsidRPr="003338A1" w:rsidRDefault="004F0B83" w:rsidP="004B4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Общинный (общественный) форум</w:t>
            </w:r>
          </w:p>
        </w:tc>
        <w:tc>
          <w:tcPr>
            <w:tcW w:w="1032" w:type="pct"/>
            <w:vAlign w:val="center"/>
          </w:tcPr>
          <w:p w:rsidR="004F0B83" w:rsidRPr="003338A1" w:rsidRDefault="004F0B83" w:rsidP="00074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pct"/>
            <w:vAlign w:val="center"/>
          </w:tcPr>
          <w:p w:rsidR="004F0B83" w:rsidRPr="003338A1" w:rsidRDefault="004F0B83" w:rsidP="00074242">
            <w:pPr>
              <w:jc w:val="center"/>
              <w:rPr>
                <w:sz w:val="22"/>
                <w:szCs w:val="22"/>
              </w:rPr>
            </w:pPr>
          </w:p>
        </w:tc>
      </w:tr>
      <w:tr w:rsidR="00074242" w:rsidRPr="003338A1" w:rsidTr="003B427C">
        <w:tc>
          <w:tcPr>
            <w:tcW w:w="349" w:type="pct"/>
            <w:vAlign w:val="center"/>
          </w:tcPr>
          <w:p w:rsidR="00074242" w:rsidRPr="003338A1" w:rsidRDefault="00364C9F" w:rsidP="00074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17" w:type="pct"/>
            <w:vAlign w:val="center"/>
          </w:tcPr>
          <w:p w:rsidR="00074242" w:rsidRPr="003338A1" w:rsidRDefault="00074242" w:rsidP="004B47EC">
            <w:pPr>
              <w:rPr>
                <w:sz w:val="22"/>
                <w:szCs w:val="22"/>
              </w:rPr>
            </w:pPr>
            <w:r w:rsidRPr="003338A1">
              <w:rPr>
                <w:sz w:val="22"/>
                <w:szCs w:val="22"/>
              </w:rPr>
              <w:t>Инженерные сети</w:t>
            </w:r>
          </w:p>
        </w:tc>
        <w:tc>
          <w:tcPr>
            <w:tcW w:w="1032" w:type="pct"/>
            <w:vAlign w:val="center"/>
          </w:tcPr>
          <w:p w:rsidR="00074242" w:rsidRPr="003338A1" w:rsidRDefault="00074242" w:rsidP="00074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pct"/>
            <w:vAlign w:val="center"/>
          </w:tcPr>
          <w:p w:rsidR="00074242" w:rsidRPr="003338A1" w:rsidRDefault="00074242" w:rsidP="00074242">
            <w:pPr>
              <w:jc w:val="center"/>
              <w:rPr>
                <w:sz w:val="22"/>
                <w:szCs w:val="22"/>
              </w:rPr>
            </w:pPr>
          </w:p>
        </w:tc>
      </w:tr>
      <w:tr w:rsidR="00074242" w:rsidRPr="003338A1" w:rsidTr="003B427C">
        <w:tc>
          <w:tcPr>
            <w:tcW w:w="349" w:type="pct"/>
            <w:vAlign w:val="center"/>
          </w:tcPr>
          <w:p w:rsidR="00074242" w:rsidRPr="003338A1" w:rsidRDefault="00364C9F" w:rsidP="00074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17" w:type="pct"/>
            <w:vAlign w:val="center"/>
          </w:tcPr>
          <w:p w:rsidR="00074242" w:rsidRPr="003338A1" w:rsidRDefault="00074242" w:rsidP="004B47EC">
            <w:pPr>
              <w:rPr>
                <w:sz w:val="22"/>
                <w:szCs w:val="22"/>
              </w:rPr>
            </w:pPr>
            <w:r w:rsidRPr="003338A1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032" w:type="pct"/>
            <w:vAlign w:val="center"/>
          </w:tcPr>
          <w:p w:rsidR="00074242" w:rsidRPr="003338A1" w:rsidRDefault="00074242" w:rsidP="00074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pct"/>
            <w:vAlign w:val="center"/>
          </w:tcPr>
          <w:p w:rsidR="00074242" w:rsidRPr="003338A1" w:rsidRDefault="00074242" w:rsidP="00074242">
            <w:pPr>
              <w:jc w:val="center"/>
              <w:rPr>
                <w:sz w:val="22"/>
                <w:szCs w:val="22"/>
              </w:rPr>
            </w:pPr>
          </w:p>
        </w:tc>
      </w:tr>
      <w:tr w:rsidR="003338A1" w:rsidRPr="003338A1" w:rsidTr="003B427C">
        <w:tc>
          <w:tcPr>
            <w:tcW w:w="349" w:type="pct"/>
          </w:tcPr>
          <w:p w:rsidR="003338A1" w:rsidRPr="003338A1" w:rsidRDefault="00364C9F" w:rsidP="0033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17" w:type="pct"/>
          </w:tcPr>
          <w:p w:rsidR="003338A1" w:rsidRPr="003338A1" w:rsidRDefault="003338A1" w:rsidP="003338A1">
            <w:pPr>
              <w:rPr>
                <w:sz w:val="22"/>
                <w:szCs w:val="22"/>
              </w:rPr>
            </w:pPr>
            <w:r w:rsidRPr="003338A1">
              <w:rPr>
                <w:sz w:val="22"/>
                <w:szCs w:val="22"/>
              </w:rPr>
              <w:t xml:space="preserve">Подготовительные работы </w:t>
            </w:r>
            <w:r w:rsidRPr="00CE1FC9">
              <w:rPr>
                <w:sz w:val="22"/>
                <w:szCs w:val="22"/>
              </w:rPr>
              <w:t>/структура</w:t>
            </w:r>
          </w:p>
        </w:tc>
        <w:tc>
          <w:tcPr>
            <w:tcW w:w="1032" w:type="pct"/>
            <w:vAlign w:val="center"/>
          </w:tcPr>
          <w:p w:rsidR="003338A1" w:rsidRPr="003338A1" w:rsidRDefault="003338A1" w:rsidP="00074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pct"/>
            <w:vAlign w:val="center"/>
          </w:tcPr>
          <w:p w:rsidR="003338A1" w:rsidRPr="003338A1" w:rsidRDefault="003338A1" w:rsidP="00074242">
            <w:pPr>
              <w:jc w:val="center"/>
              <w:rPr>
                <w:sz w:val="22"/>
                <w:szCs w:val="22"/>
              </w:rPr>
            </w:pPr>
          </w:p>
        </w:tc>
      </w:tr>
      <w:tr w:rsidR="003338A1" w:rsidRPr="003338A1" w:rsidTr="003B427C">
        <w:tc>
          <w:tcPr>
            <w:tcW w:w="349" w:type="pct"/>
          </w:tcPr>
          <w:p w:rsidR="003338A1" w:rsidRPr="003338A1" w:rsidRDefault="00364C9F" w:rsidP="0033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17" w:type="pct"/>
          </w:tcPr>
          <w:p w:rsidR="003338A1" w:rsidRPr="003338A1" w:rsidRDefault="003338A1" w:rsidP="003338A1">
            <w:pPr>
              <w:rPr>
                <w:sz w:val="22"/>
                <w:szCs w:val="22"/>
              </w:rPr>
            </w:pPr>
            <w:r w:rsidRPr="003338A1">
              <w:rPr>
                <w:sz w:val="22"/>
                <w:szCs w:val="22"/>
              </w:rPr>
              <w:t xml:space="preserve">Прочие работы </w:t>
            </w:r>
            <w:r w:rsidRPr="00CE1FC9">
              <w:rPr>
                <w:sz w:val="22"/>
                <w:szCs w:val="22"/>
              </w:rPr>
              <w:t>/структура</w:t>
            </w:r>
          </w:p>
        </w:tc>
        <w:tc>
          <w:tcPr>
            <w:tcW w:w="1032" w:type="pct"/>
            <w:vAlign w:val="center"/>
          </w:tcPr>
          <w:p w:rsidR="003338A1" w:rsidRPr="003338A1" w:rsidRDefault="003338A1" w:rsidP="00074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pct"/>
            <w:vAlign w:val="center"/>
          </w:tcPr>
          <w:p w:rsidR="003338A1" w:rsidRPr="003338A1" w:rsidRDefault="003338A1" w:rsidP="00074242">
            <w:pPr>
              <w:jc w:val="center"/>
              <w:rPr>
                <w:sz w:val="22"/>
                <w:szCs w:val="22"/>
              </w:rPr>
            </w:pPr>
          </w:p>
        </w:tc>
      </w:tr>
      <w:tr w:rsidR="003338A1" w:rsidRPr="003338A1" w:rsidTr="003B427C">
        <w:tc>
          <w:tcPr>
            <w:tcW w:w="349" w:type="pct"/>
            <w:vAlign w:val="center"/>
          </w:tcPr>
          <w:p w:rsidR="003338A1" w:rsidRPr="003338A1" w:rsidRDefault="003338A1" w:rsidP="00074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pct"/>
            <w:vAlign w:val="center"/>
          </w:tcPr>
          <w:p w:rsidR="003338A1" w:rsidRPr="003338A1" w:rsidRDefault="003338A1" w:rsidP="004B47EC">
            <w:pPr>
              <w:rPr>
                <w:sz w:val="22"/>
                <w:szCs w:val="22"/>
              </w:rPr>
            </w:pPr>
            <w:r w:rsidRPr="003338A1">
              <w:rPr>
                <w:sz w:val="22"/>
                <w:szCs w:val="22"/>
              </w:rPr>
              <w:t>Итого</w:t>
            </w:r>
          </w:p>
        </w:tc>
        <w:tc>
          <w:tcPr>
            <w:tcW w:w="1032" w:type="pct"/>
            <w:vAlign w:val="center"/>
          </w:tcPr>
          <w:p w:rsidR="003338A1" w:rsidRPr="003338A1" w:rsidRDefault="003338A1" w:rsidP="00074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pct"/>
            <w:vAlign w:val="center"/>
          </w:tcPr>
          <w:p w:rsidR="003338A1" w:rsidRPr="003338A1" w:rsidRDefault="003338A1" w:rsidP="00074242">
            <w:pPr>
              <w:jc w:val="center"/>
              <w:rPr>
                <w:sz w:val="22"/>
                <w:szCs w:val="22"/>
              </w:rPr>
            </w:pPr>
          </w:p>
        </w:tc>
      </w:tr>
    </w:tbl>
    <w:p w:rsidR="00C977C5" w:rsidRPr="004E593F" w:rsidRDefault="00AF1978" w:rsidP="00F01F83">
      <w:pPr>
        <w:tabs>
          <w:tab w:val="left" w:pos="0"/>
          <w:tab w:val="left" w:pos="1440"/>
        </w:tabs>
        <w:spacing w:after="120"/>
        <w:jc w:val="both"/>
        <w:rPr>
          <w:sz w:val="22"/>
          <w:szCs w:val="22"/>
        </w:rPr>
      </w:pPr>
      <w:r w:rsidRPr="004E593F">
        <w:rPr>
          <w:sz w:val="22"/>
          <w:szCs w:val="22"/>
        </w:rPr>
        <w:t>Р</w:t>
      </w:r>
      <w:r w:rsidR="00C977C5" w:rsidRPr="004E593F">
        <w:rPr>
          <w:sz w:val="22"/>
          <w:szCs w:val="22"/>
        </w:rPr>
        <w:t>асчет стоимости работ производится базисно-индексным методом, с применением ТЭР 2001г. и индексов пересчета сметной стоимости для Краснодарского края</w:t>
      </w:r>
      <w:r w:rsidR="00FD7F08" w:rsidRPr="004E593F">
        <w:rPr>
          <w:sz w:val="22"/>
          <w:szCs w:val="22"/>
        </w:rPr>
        <w:t>.</w:t>
      </w:r>
    </w:p>
    <w:p w:rsidR="005A0014" w:rsidRPr="004F0B83" w:rsidRDefault="005A0014" w:rsidP="0098207B">
      <w:pPr>
        <w:tabs>
          <w:tab w:val="left" w:pos="0"/>
          <w:tab w:val="left" w:pos="1440"/>
        </w:tabs>
        <w:spacing w:after="120"/>
        <w:ind w:firstLine="426"/>
        <w:jc w:val="both"/>
      </w:pPr>
      <w:r w:rsidRPr="007B3BAA">
        <w:rPr>
          <w:sz w:val="22"/>
          <w:szCs w:val="22"/>
        </w:rPr>
        <w:t xml:space="preserve">5.2. Предложения, удешевляющие стоимость СМР, материалов и оборудования, а также современные технологические решения по </w:t>
      </w:r>
      <w:r w:rsidR="001F4B68" w:rsidRPr="007B3BAA">
        <w:rPr>
          <w:sz w:val="22"/>
          <w:szCs w:val="22"/>
        </w:rPr>
        <w:t>обустройству зданий</w:t>
      </w:r>
      <w:r>
        <w:t xml:space="preserve">. </w:t>
      </w:r>
    </w:p>
    <w:p w:rsidR="009A0126" w:rsidRPr="003338A1" w:rsidRDefault="0091316F" w:rsidP="0098207B">
      <w:pPr>
        <w:tabs>
          <w:tab w:val="left" w:pos="0"/>
        </w:tabs>
        <w:spacing w:after="120"/>
        <w:rPr>
          <w:sz w:val="22"/>
          <w:szCs w:val="22"/>
        </w:rPr>
      </w:pPr>
      <w:r w:rsidRPr="003338A1">
        <w:rPr>
          <w:sz w:val="22"/>
          <w:szCs w:val="22"/>
        </w:rPr>
        <w:t xml:space="preserve"> </w:t>
      </w:r>
      <w:r w:rsidR="00EB01F3" w:rsidRPr="003338A1">
        <w:rPr>
          <w:sz w:val="22"/>
          <w:szCs w:val="22"/>
        </w:rPr>
        <w:t xml:space="preserve">      5</w:t>
      </w:r>
      <w:r w:rsidR="00225A16" w:rsidRPr="003338A1">
        <w:rPr>
          <w:sz w:val="22"/>
          <w:szCs w:val="22"/>
        </w:rPr>
        <w:t>.</w:t>
      </w:r>
      <w:r w:rsidR="00F21840">
        <w:rPr>
          <w:sz w:val="22"/>
          <w:szCs w:val="22"/>
        </w:rPr>
        <w:t>3</w:t>
      </w:r>
      <w:r w:rsidR="00F01F83" w:rsidRPr="003338A1">
        <w:rPr>
          <w:sz w:val="22"/>
          <w:szCs w:val="22"/>
        </w:rPr>
        <w:t>. Сроки выполнения работ</w:t>
      </w:r>
      <w:r w:rsidR="003629E7" w:rsidRPr="003338A1">
        <w:rPr>
          <w:sz w:val="22"/>
          <w:szCs w:val="22"/>
        </w:rPr>
        <w:t xml:space="preserve"> </w:t>
      </w:r>
      <w:r w:rsidR="00AF46A7" w:rsidRPr="003338A1">
        <w:rPr>
          <w:sz w:val="22"/>
          <w:szCs w:val="22"/>
        </w:rPr>
        <w:t>(услуг)</w:t>
      </w:r>
      <w:r w:rsidR="003629E7" w:rsidRPr="00AF1978">
        <w:rPr>
          <w:sz w:val="22"/>
          <w:szCs w:val="22"/>
        </w:rPr>
        <w:t>;</w:t>
      </w:r>
    </w:p>
    <w:p w:rsidR="00F01F83" w:rsidRPr="003338A1" w:rsidRDefault="00EB01F3" w:rsidP="0098207B">
      <w:pPr>
        <w:tabs>
          <w:tab w:val="left" w:pos="0"/>
        </w:tabs>
        <w:spacing w:after="120"/>
        <w:rPr>
          <w:sz w:val="22"/>
          <w:szCs w:val="22"/>
        </w:rPr>
      </w:pPr>
      <w:r w:rsidRPr="003338A1">
        <w:rPr>
          <w:sz w:val="22"/>
          <w:szCs w:val="22"/>
        </w:rPr>
        <w:t xml:space="preserve">       5</w:t>
      </w:r>
      <w:r w:rsidR="00BC4E76" w:rsidRPr="003338A1">
        <w:rPr>
          <w:sz w:val="22"/>
          <w:szCs w:val="22"/>
        </w:rPr>
        <w:t>.</w:t>
      </w:r>
      <w:r w:rsidR="00F21840">
        <w:rPr>
          <w:sz w:val="22"/>
          <w:szCs w:val="22"/>
        </w:rPr>
        <w:t>4</w:t>
      </w:r>
      <w:r w:rsidR="003629E7" w:rsidRPr="003338A1">
        <w:rPr>
          <w:sz w:val="22"/>
          <w:szCs w:val="22"/>
        </w:rPr>
        <w:t>.</w:t>
      </w:r>
      <w:r w:rsidR="00F01F83" w:rsidRPr="003338A1">
        <w:rPr>
          <w:sz w:val="22"/>
          <w:szCs w:val="22"/>
        </w:rPr>
        <w:t xml:space="preserve"> Условия оплаты</w:t>
      </w:r>
      <w:r w:rsidR="003629E7" w:rsidRPr="003338A1">
        <w:rPr>
          <w:sz w:val="22"/>
          <w:szCs w:val="22"/>
        </w:rPr>
        <w:t>;</w:t>
      </w:r>
    </w:p>
    <w:p w:rsidR="008C4206" w:rsidRPr="003338A1" w:rsidRDefault="00AF46A7" w:rsidP="0098207B">
      <w:pPr>
        <w:tabs>
          <w:tab w:val="left" w:pos="0"/>
        </w:tabs>
        <w:spacing w:after="120"/>
        <w:rPr>
          <w:sz w:val="22"/>
          <w:szCs w:val="22"/>
        </w:rPr>
      </w:pPr>
      <w:r w:rsidRPr="003338A1">
        <w:rPr>
          <w:sz w:val="22"/>
          <w:szCs w:val="22"/>
        </w:rPr>
        <w:t xml:space="preserve">       5.</w:t>
      </w:r>
      <w:r w:rsidR="00F21840">
        <w:rPr>
          <w:sz w:val="22"/>
          <w:szCs w:val="22"/>
        </w:rPr>
        <w:t>5</w:t>
      </w:r>
      <w:r w:rsidR="003629E7" w:rsidRPr="003338A1">
        <w:rPr>
          <w:sz w:val="22"/>
          <w:szCs w:val="22"/>
        </w:rPr>
        <w:t>.</w:t>
      </w:r>
      <w:r w:rsidR="00F01F83" w:rsidRPr="003338A1">
        <w:rPr>
          <w:sz w:val="22"/>
          <w:szCs w:val="22"/>
        </w:rPr>
        <w:t xml:space="preserve"> </w:t>
      </w:r>
      <w:r w:rsidR="008C4206" w:rsidRPr="003338A1">
        <w:rPr>
          <w:sz w:val="22"/>
          <w:szCs w:val="22"/>
        </w:rPr>
        <w:t>Готовность выполнения СМР с частичным использованием материалов Заказчика</w:t>
      </w:r>
      <w:r w:rsidR="00FD7F08">
        <w:rPr>
          <w:sz w:val="22"/>
          <w:szCs w:val="22"/>
        </w:rPr>
        <w:t>;</w:t>
      </w:r>
    </w:p>
    <w:p w:rsidR="0098207B" w:rsidRDefault="008C4206" w:rsidP="0098207B">
      <w:pPr>
        <w:tabs>
          <w:tab w:val="left" w:pos="0"/>
        </w:tabs>
        <w:spacing w:after="120"/>
        <w:rPr>
          <w:sz w:val="22"/>
          <w:szCs w:val="22"/>
        </w:rPr>
      </w:pPr>
      <w:r w:rsidRPr="003338A1">
        <w:rPr>
          <w:sz w:val="22"/>
          <w:szCs w:val="22"/>
        </w:rPr>
        <w:t xml:space="preserve">       5. </w:t>
      </w:r>
      <w:r w:rsidR="00F21840">
        <w:rPr>
          <w:sz w:val="22"/>
          <w:szCs w:val="22"/>
        </w:rPr>
        <w:t>6</w:t>
      </w:r>
      <w:r w:rsidRPr="003338A1">
        <w:rPr>
          <w:sz w:val="22"/>
          <w:szCs w:val="22"/>
        </w:rPr>
        <w:t>.</w:t>
      </w:r>
      <w:r w:rsidR="0098207B">
        <w:rPr>
          <w:sz w:val="22"/>
          <w:szCs w:val="22"/>
        </w:rPr>
        <w:t xml:space="preserve"> </w:t>
      </w:r>
      <w:r w:rsidR="00AF46A7" w:rsidRPr="003338A1">
        <w:rPr>
          <w:sz w:val="22"/>
          <w:szCs w:val="22"/>
        </w:rPr>
        <w:t>Информация о гарантии.</w:t>
      </w:r>
      <w:r w:rsidR="004F0B83">
        <w:rPr>
          <w:sz w:val="22"/>
          <w:szCs w:val="22"/>
        </w:rPr>
        <w:t xml:space="preserve"> Сроки и объем предоставления качества работ</w:t>
      </w:r>
      <w:r w:rsidR="00FD7F08">
        <w:rPr>
          <w:sz w:val="22"/>
          <w:szCs w:val="22"/>
        </w:rPr>
        <w:t>.</w:t>
      </w:r>
    </w:p>
    <w:p w:rsidR="00060484" w:rsidRPr="0098207B" w:rsidRDefault="00EB01F3" w:rsidP="0098207B">
      <w:pPr>
        <w:tabs>
          <w:tab w:val="left" w:pos="0"/>
        </w:tabs>
        <w:spacing w:after="120"/>
        <w:rPr>
          <w:sz w:val="22"/>
          <w:szCs w:val="22"/>
        </w:rPr>
      </w:pPr>
      <w:r w:rsidRPr="00F93EF6">
        <w:rPr>
          <w:sz w:val="22"/>
          <w:szCs w:val="22"/>
        </w:rPr>
        <w:t>6</w:t>
      </w:r>
      <w:r w:rsidR="004B115B" w:rsidRPr="00F93EF6">
        <w:rPr>
          <w:sz w:val="22"/>
          <w:szCs w:val="22"/>
        </w:rPr>
        <w:t>. РЕКОМЕНДАЦИИ.</w:t>
      </w:r>
    </w:p>
    <w:p w:rsidR="004B115B" w:rsidRPr="00F93EF6" w:rsidRDefault="00060484" w:rsidP="004B115B">
      <w:pPr>
        <w:tabs>
          <w:tab w:val="left" w:pos="0"/>
          <w:tab w:val="left" w:pos="1440"/>
        </w:tabs>
        <w:spacing w:before="240" w:after="120"/>
        <w:jc w:val="both"/>
        <w:rPr>
          <w:b/>
          <w:sz w:val="22"/>
          <w:szCs w:val="22"/>
        </w:rPr>
      </w:pPr>
      <w:r w:rsidRPr="00F93EF6">
        <w:rPr>
          <w:i/>
          <w:sz w:val="22"/>
          <w:szCs w:val="22"/>
        </w:rPr>
        <w:t>По желанию, является дополнительной положительной характеристикой при подсчете баллов.</w:t>
      </w:r>
    </w:p>
    <w:p w:rsidR="004B115B" w:rsidRPr="00F93EF6" w:rsidRDefault="004B115B" w:rsidP="00201725">
      <w:pPr>
        <w:tabs>
          <w:tab w:val="left" w:pos="0"/>
          <w:tab w:val="left" w:pos="1440"/>
        </w:tabs>
        <w:jc w:val="both"/>
        <w:rPr>
          <w:sz w:val="22"/>
          <w:szCs w:val="22"/>
        </w:rPr>
      </w:pPr>
      <w:r w:rsidRPr="00F93EF6">
        <w:rPr>
          <w:sz w:val="22"/>
          <w:szCs w:val="22"/>
        </w:rPr>
        <w:t xml:space="preserve">- </w:t>
      </w:r>
      <w:r w:rsidR="005713D5" w:rsidRPr="00F93EF6">
        <w:rPr>
          <w:sz w:val="22"/>
          <w:szCs w:val="22"/>
        </w:rPr>
        <w:t xml:space="preserve"> ____ (Приложение №__)</w:t>
      </w:r>
      <w:r w:rsidRPr="00F93EF6">
        <w:rPr>
          <w:sz w:val="22"/>
          <w:szCs w:val="22"/>
        </w:rPr>
        <w:t>;</w:t>
      </w:r>
    </w:p>
    <w:p w:rsidR="004B115B" w:rsidRPr="00F93EF6" w:rsidRDefault="004B115B" w:rsidP="00201725">
      <w:pPr>
        <w:tabs>
          <w:tab w:val="left" w:pos="0"/>
          <w:tab w:val="left" w:pos="1440"/>
        </w:tabs>
        <w:jc w:val="both"/>
        <w:rPr>
          <w:sz w:val="22"/>
          <w:szCs w:val="22"/>
        </w:rPr>
      </w:pPr>
      <w:r w:rsidRPr="00F93EF6">
        <w:rPr>
          <w:sz w:val="22"/>
          <w:szCs w:val="22"/>
        </w:rPr>
        <w:t>-  ____ (Приложение №__)</w:t>
      </w:r>
      <w:r w:rsidR="00060484" w:rsidRPr="00F93EF6">
        <w:rPr>
          <w:sz w:val="22"/>
          <w:szCs w:val="22"/>
        </w:rPr>
        <w:t>.</w:t>
      </w:r>
    </w:p>
    <w:p w:rsidR="004E7142" w:rsidRPr="00F93EF6" w:rsidRDefault="005713D5" w:rsidP="005713D5">
      <w:pPr>
        <w:tabs>
          <w:tab w:val="left" w:pos="0"/>
          <w:tab w:val="left" w:pos="1440"/>
        </w:tabs>
        <w:spacing w:before="240" w:after="120"/>
        <w:jc w:val="both"/>
        <w:rPr>
          <w:i/>
          <w:sz w:val="22"/>
          <w:szCs w:val="22"/>
        </w:rPr>
      </w:pPr>
      <w:r w:rsidRPr="00F93EF6">
        <w:rPr>
          <w:i/>
          <w:sz w:val="22"/>
          <w:szCs w:val="22"/>
        </w:rPr>
        <w:t>(</w:t>
      </w:r>
      <w:r w:rsidR="004B115B" w:rsidRPr="00F93EF6">
        <w:rPr>
          <w:i/>
          <w:sz w:val="22"/>
          <w:szCs w:val="22"/>
        </w:rPr>
        <w:t>рекомендации государственных или муниципальных органов).</w:t>
      </w:r>
    </w:p>
    <w:p w:rsidR="004B115B" w:rsidRPr="00F93EF6" w:rsidRDefault="00EB01F3" w:rsidP="005713D5">
      <w:pPr>
        <w:tabs>
          <w:tab w:val="left" w:pos="0"/>
          <w:tab w:val="left" w:pos="1440"/>
        </w:tabs>
        <w:spacing w:before="240" w:after="120"/>
        <w:jc w:val="both"/>
        <w:rPr>
          <w:i/>
          <w:sz w:val="22"/>
          <w:szCs w:val="22"/>
        </w:rPr>
      </w:pPr>
      <w:r w:rsidRPr="00F93EF6">
        <w:rPr>
          <w:sz w:val="22"/>
          <w:szCs w:val="22"/>
        </w:rPr>
        <w:t>7</w:t>
      </w:r>
      <w:r w:rsidR="004B115B" w:rsidRPr="00F93EF6">
        <w:rPr>
          <w:sz w:val="22"/>
          <w:szCs w:val="22"/>
        </w:rPr>
        <w:t>. ОБЯЗАТЕЛЬНЫЕ ДОКУМЕНТЫ.</w:t>
      </w:r>
      <w:r w:rsidR="009B2789" w:rsidRPr="00F93EF6">
        <w:rPr>
          <w:sz w:val="22"/>
          <w:szCs w:val="22"/>
        </w:rPr>
        <w:t xml:space="preserve"> </w:t>
      </w:r>
    </w:p>
    <w:p w:rsidR="00595F9A" w:rsidRPr="00900742" w:rsidRDefault="00707CB1" w:rsidP="003338A1">
      <w:pPr>
        <w:pStyle w:val="30"/>
        <w:spacing w:line="264" w:lineRule="auto"/>
        <w:ind w:left="0"/>
        <w:jc w:val="both"/>
        <w:rPr>
          <w:sz w:val="22"/>
          <w:szCs w:val="22"/>
        </w:rPr>
      </w:pPr>
      <w:r w:rsidRPr="00900742">
        <w:rPr>
          <w:sz w:val="22"/>
          <w:szCs w:val="22"/>
        </w:rPr>
        <w:t>К</w:t>
      </w:r>
      <w:r w:rsidR="00595F9A" w:rsidRPr="00900742">
        <w:rPr>
          <w:sz w:val="22"/>
          <w:szCs w:val="22"/>
        </w:rPr>
        <w:t xml:space="preserve"> Конкурсной заявке должны быть приложен</w:t>
      </w:r>
      <w:r w:rsidR="003338A1" w:rsidRPr="00900742">
        <w:rPr>
          <w:sz w:val="22"/>
          <w:szCs w:val="22"/>
        </w:rPr>
        <w:t xml:space="preserve"> заверенный надлежащим образом</w:t>
      </w:r>
      <w:r w:rsidR="004B1C68" w:rsidRPr="00900742">
        <w:rPr>
          <w:sz w:val="22"/>
          <w:szCs w:val="22"/>
        </w:rPr>
        <w:t xml:space="preserve"> и прошитый</w:t>
      </w:r>
      <w:r w:rsidR="003338A1" w:rsidRPr="00900742">
        <w:rPr>
          <w:sz w:val="22"/>
          <w:szCs w:val="22"/>
        </w:rPr>
        <w:t xml:space="preserve"> (№№ страниц, дата, печать и подпись руководителя организации) пакет</w:t>
      </w:r>
      <w:r w:rsidR="00595F9A" w:rsidRPr="00900742">
        <w:rPr>
          <w:sz w:val="22"/>
          <w:szCs w:val="22"/>
        </w:rPr>
        <w:t xml:space="preserve"> следующи</w:t>
      </w:r>
      <w:r w:rsidR="003338A1" w:rsidRPr="00900742">
        <w:rPr>
          <w:sz w:val="22"/>
          <w:szCs w:val="22"/>
        </w:rPr>
        <w:t>х</w:t>
      </w:r>
      <w:r w:rsidR="00595F9A" w:rsidRPr="00900742">
        <w:rPr>
          <w:sz w:val="22"/>
          <w:szCs w:val="22"/>
        </w:rPr>
        <w:t xml:space="preserve"> документ</w:t>
      </w:r>
      <w:r w:rsidR="003338A1" w:rsidRPr="00900742">
        <w:rPr>
          <w:sz w:val="22"/>
          <w:szCs w:val="22"/>
        </w:rPr>
        <w:t>ов</w:t>
      </w:r>
      <w:r w:rsidR="00595F9A" w:rsidRPr="00900742">
        <w:rPr>
          <w:sz w:val="22"/>
          <w:szCs w:val="22"/>
        </w:rPr>
        <w:t>:</w:t>
      </w:r>
    </w:p>
    <w:p w:rsidR="00595F9A" w:rsidRPr="00F93EF6" w:rsidRDefault="00595F9A" w:rsidP="003338A1">
      <w:pPr>
        <w:pStyle w:val="30"/>
        <w:spacing w:line="264" w:lineRule="auto"/>
        <w:ind w:left="397"/>
        <w:jc w:val="both"/>
        <w:rPr>
          <w:sz w:val="22"/>
          <w:szCs w:val="22"/>
        </w:rPr>
      </w:pPr>
      <w:r w:rsidRPr="00F93EF6">
        <w:rPr>
          <w:sz w:val="22"/>
          <w:szCs w:val="22"/>
        </w:rPr>
        <w:t>7.1</w:t>
      </w:r>
      <w:r w:rsidR="00D660E1">
        <w:rPr>
          <w:sz w:val="22"/>
          <w:szCs w:val="22"/>
        </w:rPr>
        <w:t>.</w:t>
      </w:r>
      <w:r w:rsidRPr="00F93EF6">
        <w:rPr>
          <w:sz w:val="22"/>
          <w:szCs w:val="22"/>
        </w:rPr>
        <w:t xml:space="preserve"> Копия Устава в действующей редакции (для юридических лиц);</w:t>
      </w:r>
    </w:p>
    <w:p w:rsidR="004F0B83" w:rsidRPr="00F93EF6" w:rsidRDefault="00595F9A" w:rsidP="003338A1">
      <w:pPr>
        <w:numPr>
          <w:ins w:id="1" w:author="людмила" w:date="2013-01-17T12:42:00Z"/>
        </w:numPr>
        <w:tabs>
          <w:tab w:val="left" w:pos="0"/>
        </w:tabs>
        <w:spacing w:after="120" w:line="264" w:lineRule="auto"/>
        <w:ind w:left="397"/>
        <w:jc w:val="both"/>
        <w:rPr>
          <w:bCs/>
          <w:sz w:val="22"/>
          <w:szCs w:val="22"/>
        </w:rPr>
      </w:pPr>
      <w:r w:rsidRPr="00F93EF6">
        <w:rPr>
          <w:bCs/>
          <w:sz w:val="22"/>
          <w:szCs w:val="22"/>
        </w:rPr>
        <w:t>7.2</w:t>
      </w:r>
      <w:r w:rsidR="00D660E1">
        <w:rPr>
          <w:bCs/>
          <w:sz w:val="22"/>
          <w:szCs w:val="22"/>
        </w:rPr>
        <w:t>.</w:t>
      </w:r>
      <w:r w:rsidRPr="00F93EF6">
        <w:rPr>
          <w:bCs/>
          <w:sz w:val="22"/>
          <w:szCs w:val="22"/>
        </w:rPr>
        <w:t xml:space="preserve"> Копия Свидетельства о регистрации, присвоении номера ОГРН;</w:t>
      </w:r>
    </w:p>
    <w:p w:rsidR="00595F9A" w:rsidRPr="00F93EF6" w:rsidRDefault="00595F9A" w:rsidP="003338A1">
      <w:pPr>
        <w:tabs>
          <w:tab w:val="left" w:pos="0"/>
        </w:tabs>
        <w:spacing w:after="120" w:line="264" w:lineRule="auto"/>
        <w:ind w:left="397"/>
        <w:jc w:val="both"/>
        <w:rPr>
          <w:bCs/>
          <w:sz w:val="22"/>
          <w:szCs w:val="22"/>
        </w:rPr>
      </w:pPr>
      <w:r w:rsidRPr="00F93EF6">
        <w:rPr>
          <w:bCs/>
          <w:sz w:val="22"/>
          <w:szCs w:val="22"/>
        </w:rPr>
        <w:lastRenderedPageBreak/>
        <w:t>7.3</w:t>
      </w:r>
      <w:r w:rsidR="00D660E1">
        <w:rPr>
          <w:bCs/>
          <w:sz w:val="22"/>
          <w:szCs w:val="22"/>
        </w:rPr>
        <w:t>.</w:t>
      </w:r>
      <w:r w:rsidRPr="00F93EF6">
        <w:rPr>
          <w:bCs/>
          <w:sz w:val="22"/>
          <w:szCs w:val="22"/>
        </w:rPr>
        <w:t xml:space="preserve"> Копия Свидетельства о постано</w:t>
      </w:r>
      <w:r w:rsidR="003338A1">
        <w:rPr>
          <w:bCs/>
          <w:sz w:val="22"/>
          <w:szCs w:val="22"/>
        </w:rPr>
        <w:t>вке на учет в налоговый орган</w:t>
      </w:r>
      <w:r w:rsidRPr="00F93EF6">
        <w:rPr>
          <w:bCs/>
          <w:sz w:val="22"/>
          <w:szCs w:val="22"/>
        </w:rPr>
        <w:t>;</w:t>
      </w:r>
    </w:p>
    <w:p w:rsidR="00A07815" w:rsidRPr="00F93EF6" w:rsidRDefault="00595F9A" w:rsidP="003338A1">
      <w:pPr>
        <w:tabs>
          <w:tab w:val="left" w:pos="0"/>
        </w:tabs>
        <w:spacing w:after="120" w:line="264" w:lineRule="auto"/>
        <w:ind w:left="397"/>
        <w:jc w:val="both"/>
        <w:rPr>
          <w:bCs/>
          <w:sz w:val="22"/>
          <w:szCs w:val="22"/>
        </w:rPr>
      </w:pPr>
      <w:r w:rsidRPr="00F93EF6">
        <w:rPr>
          <w:bCs/>
          <w:sz w:val="22"/>
          <w:szCs w:val="22"/>
        </w:rPr>
        <w:t>7.4</w:t>
      </w:r>
      <w:r w:rsidR="00D660E1">
        <w:rPr>
          <w:bCs/>
          <w:sz w:val="22"/>
          <w:szCs w:val="22"/>
        </w:rPr>
        <w:t>.</w:t>
      </w:r>
      <w:r w:rsidRPr="00F93EF6">
        <w:rPr>
          <w:bCs/>
          <w:sz w:val="22"/>
          <w:szCs w:val="22"/>
        </w:rPr>
        <w:t xml:space="preserve"> </w:t>
      </w:r>
      <w:r w:rsidR="003338A1">
        <w:rPr>
          <w:sz w:val="22"/>
          <w:szCs w:val="22"/>
        </w:rPr>
        <w:t xml:space="preserve">Оригинал </w:t>
      </w:r>
      <w:r w:rsidRPr="00F93EF6">
        <w:rPr>
          <w:bCs/>
          <w:sz w:val="22"/>
          <w:szCs w:val="22"/>
        </w:rPr>
        <w:t>Выписк</w:t>
      </w:r>
      <w:r w:rsidR="003338A1">
        <w:rPr>
          <w:bCs/>
          <w:sz w:val="22"/>
          <w:szCs w:val="22"/>
        </w:rPr>
        <w:t>и</w:t>
      </w:r>
      <w:r w:rsidRPr="00F93EF6">
        <w:rPr>
          <w:bCs/>
          <w:sz w:val="22"/>
          <w:szCs w:val="22"/>
        </w:rPr>
        <w:t xml:space="preserve"> из ЕГРЮЛ с датой выдачи не более двух месяцев </w:t>
      </w:r>
      <w:r w:rsidRPr="00F93EF6">
        <w:rPr>
          <w:sz w:val="22"/>
          <w:szCs w:val="22"/>
        </w:rPr>
        <w:t xml:space="preserve"> до срока окончания</w:t>
      </w:r>
      <w:r w:rsidR="003338A1">
        <w:rPr>
          <w:sz w:val="22"/>
          <w:szCs w:val="22"/>
        </w:rPr>
        <w:t xml:space="preserve"> </w:t>
      </w:r>
      <w:r w:rsidRPr="00F93EF6">
        <w:rPr>
          <w:sz w:val="22"/>
          <w:szCs w:val="22"/>
        </w:rPr>
        <w:t>приема Конкурсных заявок с указанием сведений, что участник не находится в состоянии</w:t>
      </w:r>
      <w:r w:rsidR="003338A1">
        <w:rPr>
          <w:sz w:val="22"/>
          <w:szCs w:val="22"/>
        </w:rPr>
        <w:t xml:space="preserve"> </w:t>
      </w:r>
      <w:r w:rsidRPr="00F93EF6">
        <w:rPr>
          <w:sz w:val="22"/>
          <w:szCs w:val="22"/>
        </w:rPr>
        <w:t>реорганизации или ликвидации, выданной соответствующим подразделением Федеральной налоговой с</w:t>
      </w:r>
      <w:r w:rsidR="003338A1">
        <w:rPr>
          <w:sz w:val="22"/>
          <w:szCs w:val="22"/>
        </w:rPr>
        <w:t>лужбы</w:t>
      </w:r>
      <w:r w:rsidRPr="00F93EF6">
        <w:rPr>
          <w:bCs/>
          <w:sz w:val="22"/>
          <w:szCs w:val="22"/>
        </w:rPr>
        <w:t>;</w:t>
      </w:r>
    </w:p>
    <w:p w:rsidR="00595F9A" w:rsidRPr="00F93EF6" w:rsidRDefault="00A07815" w:rsidP="003338A1">
      <w:pPr>
        <w:tabs>
          <w:tab w:val="left" w:pos="0"/>
        </w:tabs>
        <w:spacing w:after="120" w:line="264" w:lineRule="auto"/>
        <w:ind w:left="397"/>
        <w:jc w:val="both"/>
        <w:rPr>
          <w:bCs/>
          <w:sz w:val="22"/>
          <w:szCs w:val="22"/>
        </w:rPr>
      </w:pPr>
      <w:r w:rsidRPr="00F93EF6">
        <w:rPr>
          <w:bCs/>
          <w:sz w:val="22"/>
          <w:szCs w:val="22"/>
        </w:rPr>
        <w:t>7.5</w:t>
      </w:r>
      <w:r w:rsidR="00D660E1">
        <w:rPr>
          <w:bCs/>
          <w:sz w:val="22"/>
          <w:szCs w:val="22"/>
        </w:rPr>
        <w:t>.</w:t>
      </w:r>
      <w:r w:rsidRPr="00F93EF6">
        <w:rPr>
          <w:bCs/>
          <w:sz w:val="22"/>
          <w:szCs w:val="22"/>
        </w:rPr>
        <w:t xml:space="preserve"> </w:t>
      </w:r>
      <w:r w:rsidR="00595F9A" w:rsidRPr="00F93EF6">
        <w:rPr>
          <w:bCs/>
          <w:sz w:val="22"/>
          <w:szCs w:val="22"/>
        </w:rPr>
        <w:t>Копии документов о назначении на должность руководителя организации;</w:t>
      </w:r>
    </w:p>
    <w:p w:rsidR="00C02456" w:rsidRDefault="00F93EF6" w:rsidP="003338A1">
      <w:pPr>
        <w:tabs>
          <w:tab w:val="left" w:pos="0"/>
        </w:tabs>
        <w:spacing w:after="120" w:line="264" w:lineRule="auto"/>
        <w:ind w:left="397"/>
        <w:jc w:val="both"/>
        <w:rPr>
          <w:sz w:val="22"/>
          <w:szCs w:val="22"/>
        </w:rPr>
      </w:pPr>
      <w:r>
        <w:rPr>
          <w:sz w:val="22"/>
          <w:szCs w:val="22"/>
        </w:rPr>
        <w:t>7.6</w:t>
      </w:r>
      <w:r w:rsidR="00D660E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595F9A" w:rsidRPr="00F93EF6">
        <w:rPr>
          <w:sz w:val="22"/>
          <w:szCs w:val="22"/>
        </w:rPr>
        <w:t>Копии документов, подтверждающие полномочия лица, подписавшего Конкурсную заявку, а также право на заключение соответствующего Договора по результатам конкурса (для юридических лиц);</w:t>
      </w:r>
    </w:p>
    <w:p w:rsidR="00595F9A" w:rsidRPr="00F93EF6" w:rsidRDefault="00C02456" w:rsidP="00201725">
      <w:pPr>
        <w:tabs>
          <w:tab w:val="left" w:pos="0"/>
        </w:tabs>
        <w:spacing w:after="120" w:line="264" w:lineRule="auto"/>
        <w:ind w:left="397"/>
        <w:jc w:val="both"/>
        <w:rPr>
          <w:sz w:val="22"/>
          <w:szCs w:val="22"/>
        </w:rPr>
      </w:pPr>
      <w:r w:rsidRPr="00C02456">
        <w:rPr>
          <w:bCs/>
          <w:sz w:val="22"/>
          <w:szCs w:val="22"/>
        </w:rPr>
        <w:t>7.7</w:t>
      </w:r>
      <w:r w:rsidR="00D660E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="00595F9A" w:rsidRPr="00F93EF6">
        <w:rPr>
          <w:bCs/>
          <w:sz w:val="22"/>
          <w:szCs w:val="22"/>
        </w:rPr>
        <w:t>Копии б</w:t>
      </w:r>
      <w:r w:rsidR="00595F9A" w:rsidRPr="00F93EF6">
        <w:rPr>
          <w:sz w:val="22"/>
          <w:szCs w:val="22"/>
        </w:rPr>
        <w:t xml:space="preserve">ухгалтерской отчетности  за последний год и на последнюю отчетную дату с отметкой инспекции Федеральной налоговой службы в соответствии с Федеральным Законом от 21.11.96 N129-ФЗ «О бухгалтерском учете», Положением по бухгалтерскому учету "Бухгалтерская отчетность организации" ПБУ 4/99, утвержденным Приказом Минфина России от 06.07.1999 N 43н с подробной расшифровкой кредиторской задолженности; </w:t>
      </w:r>
    </w:p>
    <w:p w:rsidR="00595F9A" w:rsidRPr="00F93EF6" w:rsidRDefault="00C02456" w:rsidP="00201725">
      <w:pPr>
        <w:tabs>
          <w:tab w:val="left" w:pos="0"/>
        </w:tabs>
        <w:spacing w:after="120" w:line="264" w:lineRule="auto"/>
        <w:ind w:left="397"/>
        <w:jc w:val="both"/>
        <w:rPr>
          <w:sz w:val="22"/>
          <w:szCs w:val="22"/>
        </w:rPr>
      </w:pPr>
      <w:r>
        <w:rPr>
          <w:sz w:val="22"/>
          <w:szCs w:val="22"/>
        </w:rPr>
        <w:t>7.8</w:t>
      </w:r>
      <w:r w:rsidR="00D660E1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="00595F9A" w:rsidRPr="00F93EF6">
        <w:rPr>
          <w:sz w:val="22"/>
          <w:szCs w:val="22"/>
        </w:rPr>
        <w:t>Заключение аудиторской проверки за последний год (для юридических лиц) в случаях, когда проведение аудиторской проверки в соответствии с законодательством Российской Федерации обязательно для Участника конкурса, а также в случае наличия заключения аудиторской проверки при проведении Участником конкурса добровольного аудита;</w:t>
      </w:r>
    </w:p>
    <w:p w:rsidR="0073630D" w:rsidRDefault="00595F9A" w:rsidP="00201725">
      <w:pPr>
        <w:tabs>
          <w:tab w:val="left" w:pos="0"/>
        </w:tabs>
        <w:spacing w:after="120" w:line="264" w:lineRule="auto"/>
        <w:ind w:left="397"/>
        <w:jc w:val="both"/>
        <w:rPr>
          <w:sz w:val="22"/>
          <w:szCs w:val="22"/>
        </w:rPr>
      </w:pPr>
      <w:r w:rsidRPr="00F93EF6">
        <w:rPr>
          <w:sz w:val="22"/>
          <w:szCs w:val="22"/>
        </w:rPr>
        <w:t>7.</w:t>
      </w:r>
      <w:r w:rsidR="00F93EF6">
        <w:rPr>
          <w:sz w:val="22"/>
          <w:szCs w:val="22"/>
        </w:rPr>
        <w:t>9</w:t>
      </w:r>
      <w:r w:rsidR="00D660E1">
        <w:rPr>
          <w:sz w:val="22"/>
          <w:szCs w:val="22"/>
        </w:rPr>
        <w:t>.</w:t>
      </w:r>
      <w:r w:rsidRPr="00F93EF6">
        <w:rPr>
          <w:sz w:val="22"/>
          <w:szCs w:val="22"/>
        </w:rPr>
        <w:t xml:space="preserve"> </w:t>
      </w:r>
      <w:r w:rsidR="00A07815" w:rsidRPr="00F93EF6">
        <w:rPr>
          <w:sz w:val="22"/>
          <w:szCs w:val="22"/>
        </w:rPr>
        <w:t xml:space="preserve"> </w:t>
      </w:r>
      <w:r w:rsidR="00C02456">
        <w:rPr>
          <w:sz w:val="22"/>
          <w:szCs w:val="22"/>
        </w:rPr>
        <w:t xml:space="preserve"> </w:t>
      </w:r>
      <w:r w:rsidR="0073630D">
        <w:rPr>
          <w:sz w:val="22"/>
          <w:szCs w:val="22"/>
        </w:rPr>
        <w:t>Смета (расчет) по Техническому заданию</w:t>
      </w:r>
      <w:r w:rsidR="00FD7F08">
        <w:rPr>
          <w:sz w:val="22"/>
          <w:szCs w:val="22"/>
        </w:rPr>
        <w:t>;</w:t>
      </w:r>
    </w:p>
    <w:p w:rsidR="00595F9A" w:rsidRDefault="0073630D" w:rsidP="00201725">
      <w:pPr>
        <w:tabs>
          <w:tab w:val="left" w:pos="0"/>
        </w:tabs>
        <w:spacing w:after="120" w:line="264" w:lineRule="auto"/>
        <w:ind w:left="397"/>
        <w:jc w:val="both"/>
        <w:rPr>
          <w:sz w:val="22"/>
          <w:szCs w:val="22"/>
        </w:rPr>
      </w:pPr>
      <w:r>
        <w:rPr>
          <w:sz w:val="22"/>
          <w:szCs w:val="22"/>
        </w:rPr>
        <w:t>7.10</w:t>
      </w:r>
      <w:r w:rsidR="00D660E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595F9A" w:rsidRPr="00F93EF6">
        <w:rPr>
          <w:sz w:val="22"/>
          <w:szCs w:val="22"/>
        </w:rPr>
        <w:t>Копии имеющихся допусков и лицензий с приложениями;</w:t>
      </w:r>
      <w:r w:rsidR="00310565">
        <w:rPr>
          <w:sz w:val="22"/>
          <w:szCs w:val="22"/>
        </w:rPr>
        <w:t xml:space="preserve"> 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 w:rsidR="00C977C5">
        <w:rPr>
          <w:sz w:val="22"/>
          <w:szCs w:val="22"/>
        </w:rPr>
        <w:t xml:space="preserve"> с подтверждением права заключать договоры стоимостью  по одному договору не менее суммы коммерческого предложения по данной заявке</w:t>
      </w:r>
      <w:r w:rsidR="00310565">
        <w:rPr>
          <w:sz w:val="22"/>
          <w:szCs w:val="22"/>
        </w:rPr>
        <w:t>,</w:t>
      </w:r>
    </w:p>
    <w:p w:rsidR="00310565" w:rsidRPr="00F93EF6" w:rsidRDefault="008F2A2C" w:rsidP="00201725">
      <w:pPr>
        <w:tabs>
          <w:tab w:val="left" w:pos="0"/>
        </w:tabs>
        <w:spacing w:after="120" w:line="264" w:lineRule="auto"/>
        <w:ind w:left="397"/>
        <w:jc w:val="both"/>
        <w:rPr>
          <w:sz w:val="22"/>
          <w:szCs w:val="22"/>
        </w:rPr>
      </w:pPr>
      <w:r>
        <w:rPr>
          <w:sz w:val="22"/>
          <w:szCs w:val="22"/>
        </w:rPr>
        <w:t>7.11</w:t>
      </w:r>
      <w:r w:rsidR="00D660E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310565">
        <w:rPr>
          <w:sz w:val="22"/>
          <w:szCs w:val="22"/>
        </w:rPr>
        <w:t>Справка обслуживающего банка об отсутствии картотеки</w:t>
      </w:r>
      <w:r w:rsidR="00FD7F08">
        <w:rPr>
          <w:sz w:val="22"/>
          <w:szCs w:val="22"/>
        </w:rPr>
        <w:t>;</w:t>
      </w:r>
    </w:p>
    <w:p w:rsidR="00B03D90" w:rsidRDefault="00595F9A" w:rsidP="00201725">
      <w:pPr>
        <w:widowControl w:val="0"/>
        <w:tabs>
          <w:tab w:val="num" w:pos="900"/>
          <w:tab w:val="num" w:pos="1620"/>
        </w:tabs>
        <w:adjustRightInd w:val="0"/>
        <w:spacing w:after="120" w:line="264" w:lineRule="auto"/>
        <w:ind w:left="397"/>
        <w:jc w:val="both"/>
        <w:textAlignment w:val="baseline"/>
        <w:rPr>
          <w:sz w:val="22"/>
          <w:szCs w:val="22"/>
        </w:rPr>
      </w:pPr>
      <w:r w:rsidRPr="00F93EF6">
        <w:rPr>
          <w:sz w:val="22"/>
          <w:szCs w:val="22"/>
        </w:rPr>
        <w:t>7.</w:t>
      </w:r>
      <w:r w:rsidR="00A07815" w:rsidRPr="00F93EF6">
        <w:rPr>
          <w:sz w:val="22"/>
          <w:szCs w:val="22"/>
        </w:rPr>
        <w:t>1</w:t>
      </w:r>
      <w:r w:rsidR="008F2A2C">
        <w:rPr>
          <w:sz w:val="22"/>
          <w:szCs w:val="22"/>
        </w:rPr>
        <w:t>2</w:t>
      </w:r>
      <w:r w:rsidR="00D660E1">
        <w:rPr>
          <w:sz w:val="22"/>
          <w:szCs w:val="22"/>
        </w:rPr>
        <w:t>.</w:t>
      </w:r>
      <w:r w:rsidRPr="00F93EF6">
        <w:rPr>
          <w:sz w:val="22"/>
          <w:szCs w:val="22"/>
        </w:rPr>
        <w:t xml:space="preserve"> </w:t>
      </w:r>
      <w:r w:rsidR="00F93EF6">
        <w:rPr>
          <w:sz w:val="22"/>
          <w:szCs w:val="22"/>
        </w:rPr>
        <w:t xml:space="preserve"> С</w:t>
      </w:r>
      <w:r w:rsidR="00B03D90" w:rsidRPr="00F93EF6">
        <w:rPr>
          <w:sz w:val="22"/>
          <w:szCs w:val="22"/>
        </w:rPr>
        <w:t>правка о</w:t>
      </w:r>
      <w:r w:rsidR="00201725">
        <w:rPr>
          <w:sz w:val="22"/>
          <w:szCs w:val="22"/>
        </w:rPr>
        <w:t xml:space="preserve"> состоянии расчетов по налогам и сборам (форма № 39-1)</w:t>
      </w:r>
      <w:r w:rsidR="003B427C">
        <w:rPr>
          <w:sz w:val="22"/>
          <w:szCs w:val="22"/>
        </w:rPr>
        <w:t>, выданная</w:t>
      </w:r>
      <w:r w:rsidR="00B03D90" w:rsidRPr="00F93EF6">
        <w:rPr>
          <w:sz w:val="22"/>
          <w:szCs w:val="22"/>
        </w:rPr>
        <w:t xml:space="preserve"> ФНС не ранее чем за 30 дней до срока окончания приема конкурсных заявок;</w:t>
      </w:r>
    </w:p>
    <w:p w:rsidR="00F2487C" w:rsidRPr="003453C0" w:rsidRDefault="00F2487C" w:rsidP="00201725">
      <w:pPr>
        <w:widowControl w:val="0"/>
        <w:tabs>
          <w:tab w:val="num" w:pos="900"/>
          <w:tab w:val="num" w:pos="1620"/>
        </w:tabs>
        <w:adjustRightInd w:val="0"/>
        <w:spacing w:after="120" w:line="264" w:lineRule="auto"/>
        <w:ind w:left="39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7.1</w:t>
      </w:r>
      <w:r w:rsidR="008F2A2C">
        <w:rPr>
          <w:sz w:val="22"/>
          <w:szCs w:val="22"/>
        </w:rPr>
        <w:t>3</w:t>
      </w:r>
      <w:r w:rsidR="00D660E1">
        <w:rPr>
          <w:sz w:val="22"/>
          <w:szCs w:val="22"/>
        </w:rPr>
        <w:t>.</w:t>
      </w:r>
      <w:r w:rsidR="003453C0">
        <w:rPr>
          <w:sz w:val="22"/>
          <w:szCs w:val="22"/>
        </w:rPr>
        <w:t xml:space="preserve"> Все документы, перечисленные  в пунктах 7.1-7.1</w:t>
      </w:r>
      <w:r w:rsidR="003238CB">
        <w:rPr>
          <w:sz w:val="22"/>
          <w:szCs w:val="22"/>
        </w:rPr>
        <w:t>3</w:t>
      </w:r>
      <w:r w:rsidR="00BE31DE">
        <w:rPr>
          <w:sz w:val="22"/>
          <w:szCs w:val="22"/>
        </w:rPr>
        <w:t xml:space="preserve"> </w:t>
      </w:r>
      <w:r w:rsidR="003453C0">
        <w:rPr>
          <w:sz w:val="22"/>
          <w:szCs w:val="22"/>
        </w:rPr>
        <w:t xml:space="preserve">и Конкурсная заявка должны быть в обязательном порядке представлены на конкурс на </w:t>
      </w:r>
      <w:r w:rsidR="003453C0" w:rsidRPr="003453C0">
        <w:rPr>
          <w:bCs/>
        </w:rPr>
        <w:t>CD</w:t>
      </w:r>
      <w:r w:rsidR="003453C0" w:rsidRPr="003453C0">
        <w:t xml:space="preserve"> </w:t>
      </w:r>
      <w:r w:rsidR="003453C0">
        <w:t xml:space="preserve">– </w:t>
      </w:r>
      <w:r w:rsidR="003453C0" w:rsidRPr="003453C0">
        <w:rPr>
          <w:bCs/>
        </w:rPr>
        <w:t>диск</w:t>
      </w:r>
      <w:r w:rsidR="003453C0">
        <w:rPr>
          <w:bCs/>
        </w:rPr>
        <w:t xml:space="preserve">е. </w:t>
      </w:r>
    </w:p>
    <w:p w:rsidR="00D53E2E" w:rsidRDefault="00D53E2E" w:rsidP="008F2A2C">
      <w:pPr>
        <w:tabs>
          <w:tab w:val="left" w:pos="0"/>
          <w:tab w:val="left" w:pos="360"/>
          <w:tab w:val="left" w:pos="1440"/>
        </w:tabs>
        <w:spacing w:after="120" w:line="264" w:lineRule="auto"/>
        <w:jc w:val="both"/>
        <w:rPr>
          <w:sz w:val="22"/>
          <w:szCs w:val="22"/>
        </w:rPr>
      </w:pPr>
    </w:p>
    <w:p w:rsidR="008F2A2C" w:rsidRDefault="00AF46A7" w:rsidP="008F2A2C">
      <w:pPr>
        <w:tabs>
          <w:tab w:val="left" w:pos="0"/>
          <w:tab w:val="left" w:pos="360"/>
          <w:tab w:val="left" w:pos="1440"/>
        </w:tabs>
        <w:spacing w:after="120" w:line="264" w:lineRule="auto"/>
        <w:jc w:val="both"/>
      </w:pPr>
      <w:r w:rsidRPr="00F93EF6">
        <w:rPr>
          <w:sz w:val="22"/>
          <w:szCs w:val="22"/>
        </w:rPr>
        <w:t xml:space="preserve">Конкурсная заявка должна быть подписана </w:t>
      </w:r>
      <w:r w:rsidR="003453C0">
        <w:rPr>
          <w:sz w:val="22"/>
          <w:szCs w:val="22"/>
        </w:rPr>
        <w:t>руководителем</w:t>
      </w:r>
      <w:r w:rsidRPr="00F93EF6">
        <w:rPr>
          <w:sz w:val="22"/>
          <w:szCs w:val="22"/>
        </w:rPr>
        <w:t xml:space="preserve"> организации-претендента.</w:t>
      </w:r>
    </w:p>
    <w:p w:rsidR="00D53E2E" w:rsidRDefault="00D53E2E" w:rsidP="002A5F55">
      <w:pPr>
        <w:tabs>
          <w:tab w:val="left" w:pos="0"/>
          <w:tab w:val="left" w:pos="360"/>
          <w:tab w:val="left" w:pos="1440"/>
        </w:tabs>
        <w:spacing w:after="120" w:line="264" w:lineRule="auto"/>
        <w:jc w:val="both"/>
        <w:rPr>
          <w:sz w:val="22"/>
          <w:szCs w:val="22"/>
        </w:rPr>
      </w:pPr>
    </w:p>
    <w:p w:rsidR="00197678" w:rsidRPr="00F93EF6" w:rsidRDefault="002D6BEB" w:rsidP="002A5F55">
      <w:pPr>
        <w:tabs>
          <w:tab w:val="left" w:pos="0"/>
          <w:tab w:val="left" w:pos="360"/>
          <w:tab w:val="left" w:pos="1440"/>
        </w:tabs>
        <w:spacing w:after="120" w:line="264" w:lineRule="auto"/>
        <w:jc w:val="both"/>
        <w:rPr>
          <w:sz w:val="22"/>
          <w:szCs w:val="22"/>
        </w:rPr>
      </w:pPr>
      <w:r w:rsidRPr="00F93EF6">
        <w:rPr>
          <w:sz w:val="22"/>
          <w:szCs w:val="22"/>
        </w:rPr>
        <w:t>8</w:t>
      </w:r>
      <w:r w:rsidR="00F933D9" w:rsidRPr="00F93EF6">
        <w:rPr>
          <w:sz w:val="22"/>
          <w:szCs w:val="22"/>
        </w:rPr>
        <w:t>. ИНФОРМАЦИЯ ОБ ОТСУТСТВИИ АФФИЛИРОВАННОСТИ.</w:t>
      </w:r>
    </w:p>
    <w:p w:rsidR="002179F7" w:rsidRDefault="00FE6942" w:rsidP="00ED4F5D">
      <w:pPr>
        <w:tabs>
          <w:tab w:val="left" w:pos="0"/>
          <w:tab w:val="left" w:pos="360"/>
          <w:tab w:val="left" w:pos="1440"/>
        </w:tabs>
        <w:spacing w:after="120" w:line="264" w:lineRule="auto"/>
        <w:rPr>
          <w:sz w:val="22"/>
          <w:szCs w:val="22"/>
        </w:rPr>
      </w:pPr>
      <w:r w:rsidRPr="00F93EF6">
        <w:rPr>
          <w:sz w:val="22"/>
          <w:szCs w:val="22"/>
        </w:rPr>
        <w:t>А</w:t>
      </w:r>
      <w:r w:rsidR="00F933D9" w:rsidRPr="00F93EF6">
        <w:rPr>
          <w:sz w:val="22"/>
          <w:szCs w:val="22"/>
        </w:rPr>
        <w:t xml:space="preserve">ффилированные </w:t>
      </w:r>
      <w:r w:rsidR="00AB664D" w:rsidRPr="00F93EF6">
        <w:rPr>
          <w:sz w:val="22"/>
          <w:szCs w:val="22"/>
        </w:rPr>
        <w:t xml:space="preserve">лица </w:t>
      </w:r>
      <w:r w:rsidR="00F933D9" w:rsidRPr="00F93EF6">
        <w:rPr>
          <w:sz w:val="22"/>
          <w:szCs w:val="22"/>
        </w:rPr>
        <w:t>нашей организации в данном конкурсе участие не принимают.</w:t>
      </w:r>
    </w:p>
    <w:p w:rsidR="00932393" w:rsidRDefault="00932393" w:rsidP="00ED4F5D">
      <w:pPr>
        <w:tabs>
          <w:tab w:val="left" w:pos="0"/>
          <w:tab w:val="left" w:pos="360"/>
          <w:tab w:val="left" w:pos="1440"/>
        </w:tabs>
        <w:spacing w:after="120" w:line="264" w:lineRule="auto"/>
        <w:rPr>
          <w:sz w:val="22"/>
          <w:szCs w:val="22"/>
        </w:rPr>
      </w:pPr>
    </w:p>
    <w:p w:rsidR="00D53E2E" w:rsidRDefault="00D53E2E" w:rsidP="00ED4F5D">
      <w:pPr>
        <w:tabs>
          <w:tab w:val="left" w:pos="0"/>
          <w:tab w:val="left" w:pos="360"/>
          <w:tab w:val="left" w:pos="1440"/>
        </w:tabs>
        <w:spacing w:after="120" w:line="264" w:lineRule="auto"/>
        <w:rPr>
          <w:sz w:val="22"/>
          <w:szCs w:val="22"/>
        </w:rPr>
      </w:pPr>
    </w:p>
    <w:p w:rsidR="00EB01F3" w:rsidRPr="00F93EF6" w:rsidRDefault="00201725" w:rsidP="00ED4F5D">
      <w:pPr>
        <w:tabs>
          <w:tab w:val="left" w:pos="0"/>
          <w:tab w:val="left" w:pos="360"/>
          <w:tab w:val="left" w:pos="1440"/>
        </w:tabs>
        <w:spacing w:after="120" w:line="264" w:lineRule="auto"/>
        <w:rPr>
          <w:sz w:val="22"/>
          <w:szCs w:val="22"/>
        </w:rPr>
      </w:pPr>
      <w:r>
        <w:rPr>
          <w:sz w:val="22"/>
          <w:szCs w:val="22"/>
        </w:rPr>
        <w:t>Руководитель организации</w:t>
      </w:r>
      <w:r w:rsidR="00707CB1">
        <w:rPr>
          <w:sz w:val="22"/>
          <w:szCs w:val="22"/>
        </w:rPr>
        <w:t>:</w:t>
      </w:r>
    </w:p>
    <w:tbl>
      <w:tblPr>
        <w:tblW w:w="0" w:type="auto"/>
        <w:tblLook w:val="04A0"/>
      </w:tblPr>
      <w:tblGrid>
        <w:gridCol w:w="3285"/>
        <w:gridCol w:w="3284"/>
        <w:gridCol w:w="3284"/>
      </w:tblGrid>
      <w:tr w:rsidR="00EB01F3" w:rsidRPr="00F93EF6">
        <w:trPr>
          <w:trHeight w:val="1438"/>
        </w:trPr>
        <w:tc>
          <w:tcPr>
            <w:tcW w:w="3379" w:type="dxa"/>
          </w:tcPr>
          <w:p w:rsidR="00EB01F3" w:rsidRPr="00F93EF6" w:rsidRDefault="00EB01F3" w:rsidP="00707CB1">
            <w:pPr>
              <w:tabs>
                <w:tab w:val="left" w:pos="0"/>
                <w:tab w:val="left" w:pos="360"/>
                <w:tab w:val="left" w:pos="1440"/>
              </w:tabs>
              <w:jc w:val="center"/>
              <w:rPr>
                <w:sz w:val="22"/>
                <w:szCs w:val="22"/>
              </w:rPr>
            </w:pPr>
          </w:p>
          <w:p w:rsidR="00EB01F3" w:rsidRPr="00F93EF6" w:rsidRDefault="00EB01F3" w:rsidP="00707CB1">
            <w:pPr>
              <w:tabs>
                <w:tab w:val="left" w:pos="0"/>
                <w:tab w:val="left" w:pos="360"/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F93EF6">
              <w:rPr>
                <w:sz w:val="22"/>
                <w:szCs w:val="22"/>
              </w:rPr>
              <w:t>__________________________</w:t>
            </w:r>
          </w:p>
          <w:p w:rsidR="00EB01F3" w:rsidRPr="00707CB1" w:rsidRDefault="00EB01F3" w:rsidP="00707CB1">
            <w:pPr>
              <w:tabs>
                <w:tab w:val="left" w:pos="0"/>
                <w:tab w:val="left" w:pos="360"/>
                <w:tab w:val="left" w:pos="1440"/>
              </w:tabs>
              <w:jc w:val="center"/>
              <w:rPr>
                <w:sz w:val="16"/>
                <w:szCs w:val="16"/>
              </w:rPr>
            </w:pPr>
            <w:r w:rsidRPr="00707CB1">
              <w:rPr>
                <w:sz w:val="16"/>
                <w:szCs w:val="16"/>
              </w:rPr>
              <w:t>ФИО</w:t>
            </w:r>
          </w:p>
        </w:tc>
        <w:tc>
          <w:tcPr>
            <w:tcW w:w="3379" w:type="dxa"/>
          </w:tcPr>
          <w:p w:rsidR="00EB01F3" w:rsidRPr="00F93EF6" w:rsidRDefault="00EB01F3" w:rsidP="00707CB1">
            <w:pPr>
              <w:tabs>
                <w:tab w:val="left" w:pos="0"/>
                <w:tab w:val="left" w:pos="360"/>
                <w:tab w:val="left" w:pos="1440"/>
              </w:tabs>
              <w:jc w:val="center"/>
              <w:rPr>
                <w:sz w:val="22"/>
                <w:szCs w:val="22"/>
              </w:rPr>
            </w:pPr>
          </w:p>
          <w:p w:rsidR="00EB01F3" w:rsidRPr="00F93EF6" w:rsidRDefault="00EB01F3" w:rsidP="00707CB1">
            <w:pPr>
              <w:tabs>
                <w:tab w:val="left" w:pos="0"/>
                <w:tab w:val="left" w:pos="360"/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F93EF6">
              <w:rPr>
                <w:sz w:val="22"/>
                <w:szCs w:val="22"/>
              </w:rPr>
              <w:t>__________________________</w:t>
            </w:r>
          </w:p>
          <w:p w:rsidR="00EB01F3" w:rsidRPr="00707CB1" w:rsidRDefault="00EB01F3" w:rsidP="00707CB1">
            <w:pPr>
              <w:tabs>
                <w:tab w:val="left" w:pos="0"/>
                <w:tab w:val="left" w:pos="360"/>
                <w:tab w:val="left" w:pos="1440"/>
              </w:tabs>
              <w:jc w:val="center"/>
              <w:rPr>
                <w:sz w:val="16"/>
                <w:szCs w:val="16"/>
              </w:rPr>
            </w:pPr>
            <w:r w:rsidRPr="00707CB1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379" w:type="dxa"/>
          </w:tcPr>
          <w:p w:rsidR="00EB01F3" w:rsidRPr="00F93EF6" w:rsidRDefault="00EB01F3" w:rsidP="00707CB1">
            <w:pPr>
              <w:tabs>
                <w:tab w:val="left" w:pos="0"/>
                <w:tab w:val="left" w:pos="360"/>
                <w:tab w:val="left" w:pos="1440"/>
              </w:tabs>
              <w:jc w:val="center"/>
              <w:rPr>
                <w:sz w:val="22"/>
                <w:szCs w:val="22"/>
              </w:rPr>
            </w:pPr>
          </w:p>
          <w:p w:rsidR="00EB01F3" w:rsidRPr="00F93EF6" w:rsidRDefault="00EB01F3" w:rsidP="00707CB1">
            <w:pPr>
              <w:tabs>
                <w:tab w:val="left" w:pos="0"/>
                <w:tab w:val="left" w:pos="360"/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F93EF6">
              <w:rPr>
                <w:sz w:val="22"/>
                <w:szCs w:val="22"/>
              </w:rPr>
              <w:t>__________________________</w:t>
            </w:r>
          </w:p>
          <w:p w:rsidR="00EB01F3" w:rsidRPr="00707CB1" w:rsidRDefault="00EB01F3" w:rsidP="00707CB1">
            <w:pPr>
              <w:tabs>
                <w:tab w:val="left" w:pos="0"/>
                <w:tab w:val="left" w:pos="360"/>
                <w:tab w:val="left" w:pos="1440"/>
              </w:tabs>
              <w:jc w:val="center"/>
              <w:rPr>
                <w:sz w:val="16"/>
                <w:szCs w:val="16"/>
              </w:rPr>
            </w:pPr>
            <w:r w:rsidRPr="00707CB1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E638F" w:rsidRPr="00F93EF6" w:rsidRDefault="00EB01F3" w:rsidP="004B115B">
      <w:pPr>
        <w:tabs>
          <w:tab w:val="left" w:pos="0"/>
          <w:tab w:val="left" w:pos="360"/>
          <w:tab w:val="left" w:pos="1440"/>
        </w:tabs>
        <w:jc w:val="both"/>
        <w:rPr>
          <w:sz w:val="22"/>
          <w:szCs w:val="22"/>
        </w:rPr>
      </w:pPr>
      <w:r w:rsidRPr="00F93EF6">
        <w:rPr>
          <w:sz w:val="22"/>
          <w:szCs w:val="22"/>
        </w:rPr>
        <w:t xml:space="preserve"> </w:t>
      </w:r>
      <w:r w:rsidR="005E638F" w:rsidRPr="00F93EF6">
        <w:rPr>
          <w:sz w:val="22"/>
          <w:szCs w:val="22"/>
        </w:rPr>
        <w:t xml:space="preserve"> </w:t>
      </w:r>
      <w:r w:rsidR="00932393">
        <w:rPr>
          <w:sz w:val="22"/>
          <w:szCs w:val="22"/>
        </w:rPr>
        <w:t>м.п.</w:t>
      </w:r>
    </w:p>
    <w:p w:rsidR="009B5D66" w:rsidRPr="00A638CD" w:rsidRDefault="009B5D66" w:rsidP="003238CB">
      <w:pPr>
        <w:pStyle w:val="Times12"/>
        <w:ind w:firstLine="0"/>
        <w:rPr>
          <w:b/>
          <w:bCs w:val="0"/>
          <w:sz w:val="22"/>
        </w:rPr>
      </w:pPr>
    </w:p>
    <w:sectPr w:rsidR="009B5D66" w:rsidRPr="00A638CD" w:rsidSect="00D04BCD">
      <w:headerReference w:type="default" r:id="rId10"/>
      <w:footerReference w:type="default" r:id="rId11"/>
      <w:pgSz w:w="11906" w:h="16838" w:code="9"/>
      <w:pgMar w:top="851" w:right="851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6C9" w:rsidRDefault="00A876C9">
      <w:r>
        <w:separator/>
      </w:r>
    </w:p>
  </w:endnote>
  <w:endnote w:type="continuationSeparator" w:id="1">
    <w:p w:rsidR="00A876C9" w:rsidRDefault="00A87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EDD" w:rsidRPr="00D04BCD" w:rsidRDefault="00DA683F">
    <w:pPr>
      <w:pStyle w:val="af"/>
      <w:jc w:val="right"/>
      <w:rPr>
        <w:sz w:val="16"/>
        <w:szCs w:val="16"/>
      </w:rPr>
    </w:pPr>
    <w:r w:rsidRPr="00D04BCD">
      <w:rPr>
        <w:sz w:val="16"/>
        <w:szCs w:val="16"/>
      </w:rPr>
      <w:fldChar w:fldCharType="begin"/>
    </w:r>
    <w:r w:rsidR="00B40EDD" w:rsidRPr="00D04BCD">
      <w:rPr>
        <w:sz w:val="16"/>
        <w:szCs w:val="16"/>
      </w:rPr>
      <w:instrText xml:space="preserve"> PAGE   \* MERGEFORMAT </w:instrText>
    </w:r>
    <w:r w:rsidRPr="00D04BCD">
      <w:rPr>
        <w:sz w:val="16"/>
        <w:szCs w:val="16"/>
      </w:rPr>
      <w:fldChar w:fldCharType="separate"/>
    </w:r>
    <w:r w:rsidR="00D660E1">
      <w:rPr>
        <w:noProof/>
        <w:sz w:val="16"/>
        <w:szCs w:val="16"/>
      </w:rPr>
      <w:t>3</w:t>
    </w:r>
    <w:r w:rsidRPr="00D04BCD">
      <w:rPr>
        <w:sz w:val="16"/>
        <w:szCs w:val="16"/>
      </w:rPr>
      <w:fldChar w:fldCharType="end"/>
    </w:r>
  </w:p>
  <w:p w:rsidR="00B40EDD" w:rsidRDefault="00B40ED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6C9" w:rsidRDefault="00A876C9">
      <w:r>
        <w:separator/>
      </w:r>
    </w:p>
  </w:footnote>
  <w:footnote w:type="continuationSeparator" w:id="1">
    <w:p w:rsidR="00A876C9" w:rsidRDefault="00A87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EDD" w:rsidRPr="00D04BCD" w:rsidRDefault="00B40EDD" w:rsidP="002C76F6">
    <w:pPr>
      <w:pStyle w:val="ab"/>
      <w:rPr>
        <w:rFonts w:ascii="Calibri" w:hAnsi="Calibri" w:cs="Arial"/>
        <w:b/>
        <w:bCs w:val="0"/>
        <w:color w:val="17365D"/>
        <w:szCs w:val="20"/>
      </w:rPr>
    </w:pPr>
    <w:r w:rsidRPr="00D04BCD">
      <w:rPr>
        <w:rFonts w:ascii="Calibri" w:hAnsi="Calibri" w:cs="Arial"/>
        <w:b/>
        <w:bCs w:val="0"/>
        <w:color w:val="17365D"/>
        <w:szCs w:val="20"/>
      </w:rPr>
      <w:t>Благотворительный детский фонд "Виктория"</w:t>
    </w:r>
  </w:p>
  <w:p w:rsidR="00B40EDD" w:rsidRPr="00D04BCD" w:rsidRDefault="00B40EDD" w:rsidP="00D04BCD">
    <w:pPr>
      <w:pStyle w:val="ab"/>
      <w:tabs>
        <w:tab w:val="right" w:pos="9923"/>
      </w:tabs>
      <w:rPr>
        <w:rFonts w:ascii="Calibri" w:hAnsi="Calibri" w:cs="Arial"/>
        <w:b/>
        <w:iCs/>
        <w:color w:val="17365D"/>
        <w:szCs w:val="20"/>
      </w:rPr>
    </w:pPr>
    <w:r w:rsidRPr="00D04BCD">
      <w:rPr>
        <w:rFonts w:ascii="Calibri" w:hAnsi="Calibri"/>
        <w:b/>
        <w:color w:val="17365D"/>
        <w:szCs w:val="20"/>
      </w:rPr>
      <w:t>119002, Москва, ул. Арбат, д. 36/2, стр. 6, тел.(495) 705-92-66</w:t>
    </w:r>
  </w:p>
  <w:p w:rsidR="00B40EDD" w:rsidRDefault="00B40EDD" w:rsidP="002C76F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D5B"/>
    <w:multiLevelType w:val="multilevel"/>
    <w:tmpl w:val="D0BE9E76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55713C3"/>
    <w:multiLevelType w:val="hybridMultilevel"/>
    <w:tmpl w:val="7E02AB6E"/>
    <w:lvl w:ilvl="0" w:tplc="16C29400">
      <w:start w:val="1"/>
      <w:numFmt w:val="bullet"/>
      <w:lvlText w:val=""/>
      <w:lvlJc w:val="left"/>
      <w:pPr>
        <w:tabs>
          <w:tab w:val="num" w:pos="1881"/>
        </w:tabs>
        <w:ind w:left="1881" w:hanging="360"/>
      </w:pPr>
      <w:rPr>
        <w:rFonts w:ascii="Symbol" w:hAnsi="Symbol" w:hint="default"/>
      </w:rPr>
    </w:lvl>
    <w:lvl w:ilvl="1" w:tplc="78388FD6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Arial (WT)" w:hAnsi="Arial (WT)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Arial (WT)" w:hAnsi="Arial (WT)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Arial (WT)" w:hAnsi="Arial (WT)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Symbol" w:hAnsi="Symbol" w:hint="default"/>
      </w:rPr>
    </w:lvl>
  </w:abstractNum>
  <w:abstractNum w:abstractNumId="2">
    <w:nsid w:val="055A6DDD"/>
    <w:multiLevelType w:val="hybridMultilevel"/>
    <w:tmpl w:val="1BC26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E3B8C"/>
    <w:multiLevelType w:val="hybridMultilevel"/>
    <w:tmpl w:val="6C74FD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86F62"/>
    <w:multiLevelType w:val="hybridMultilevel"/>
    <w:tmpl w:val="9508CED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0B2131F0"/>
    <w:multiLevelType w:val="multilevel"/>
    <w:tmpl w:val="EC869458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5"/>
      <w:numFmt w:val="decimal"/>
      <w:lvlText w:val="%1.%2"/>
      <w:lvlJc w:val="left"/>
      <w:pPr>
        <w:ind w:left="198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10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15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ascii="Arial" w:hAnsi="Arial" w:cs="Arial" w:hint="default"/>
      </w:rPr>
    </w:lvl>
  </w:abstractNum>
  <w:abstractNum w:abstractNumId="6">
    <w:nsid w:val="0DAF1D51"/>
    <w:multiLevelType w:val="multilevel"/>
    <w:tmpl w:val="C2DA9A9A"/>
    <w:lvl w:ilvl="0">
      <w:start w:val="8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2712457"/>
    <w:multiLevelType w:val="multilevel"/>
    <w:tmpl w:val="0DE8CDA0"/>
    <w:lvl w:ilvl="0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6F43F6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18E24EB9"/>
    <w:multiLevelType w:val="multilevel"/>
    <w:tmpl w:val="B358BF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1F025260"/>
    <w:multiLevelType w:val="hybridMultilevel"/>
    <w:tmpl w:val="DA660918"/>
    <w:lvl w:ilvl="0" w:tplc="F42CCF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474F0"/>
    <w:multiLevelType w:val="multilevel"/>
    <w:tmpl w:val="A5E01AF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217654EC"/>
    <w:multiLevelType w:val="multilevel"/>
    <w:tmpl w:val="77FC6A6A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780"/>
        </w:tabs>
        <w:ind w:left="7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3">
    <w:nsid w:val="220F6057"/>
    <w:multiLevelType w:val="multilevel"/>
    <w:tmpl w:val="D63EBFF4"/>
    <w:lvl w:ilvl="0">
      <w:start w:val="8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F2D1B42"/>
    <w:multiLevelType w:val="multilevel"/>
    <w:tmpl w:val="322AE47A"/>
    <w:lvl w:ilvl="0">
      <w:start w:val="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F5048E1"/>
    <w:multiLevelType w:val="multilevel"/>
    <w:tmpl w:val="5896DC78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0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2FCA22D0"/>
    <w:multiLevelType w:val="hybridMultilevel"/>
    <w:tmpl w:val="F5A67F66"/>
    <w:lvl w:ilvl="0" w:tplc="E65E40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ED4FF8"/>
    <w:multiLevelType w:val="multilevel"/>
    <w:tmpl w:val="53F2FF9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38100C2A"/>
    <w:multiLevelType w:val="multilevel"/>
    <w:tmpl w:val="91C6F45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0"/>
        </w:tabs>
        <w:ind w:left="14400" w:hanging="1440"/>
      </w:pPr>
      <w:rPr>
        <w:rFonts w:hint="default"/>
      </w:rPr>
    </w:lvl>
  </w:abstractNum>
  <w:abstractNum w:abstractNumId="20">
    <w:nsid w:val="3AA92FF3"/>
    <w:multiLevelType w:val="hybridMultilevel"/>
    <w:tmpl w:val="818EC16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82134F"/>
    <w:multiLevelType w:val="multilevel"/>
    <w:tmpl w:val="53F2FF9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459E78B3"/>
    <w:multiLevelType w:val="multilevel"/>
    <w:tmpl w:val="784C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B329F5"/>
    <w:multiLevelType w:val="multilevel"/>
    <w:tmpl w:val="B9707A30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780"/>
        </w:tabs>
        <w:ind w:left="7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4">
    <w:nsid w:val="47A004AA"/>
    <w:multiLevelType w:val="hybridMultilevel"/>
    <w:tmpl w:val="4314D7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6711D9"/>
    <w:multiLevelType w:val="multilevel"/>
    <w:tmpl w:val="A5E01AF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51840C3E"/>
    <w:multiLevelType w:val="multilevel"/>
    <w:tmpl w:val="C9E4E8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ascii="Arial" w:hAnsi="Arial" w:cs="Arial" w:hint="default"/>
      </w:rPr>
    </w:lvl>
  </w:abstractNum>
  <w:abstractNum w:abstractNumId="27">
    <w:nsid w:val="530E1255"/>
    <w:multiLevelType w:val="multilevel"/>
    <w:tmpl w:val="D63EBFF4"/>
    <w:lvl w:ilvl="0">
      <w:start w:val="8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32D2B06"/>
    <w:multiLevelType w:val="hybridMultilevel"/>
    <w:tmpl w:val="784C7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D71655"/>
    <w:multiLevelType w:val="hybridMultilevel"/>
    <w:tmpl w:val="D71253A0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A33191D"/>
    <w:multiLevelType w:val="multilevel"/>
    <w:tmpl w:val="BC92C5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5F3E0E38"/>
    <w:multiLevelType w:val="hybridMultilevel"/>
    <w:tmpl w:val="5F16534E"/>
    <w:lvl w:ilvl="0" w:tplc="240C4792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Arial (WT)" w:hAnsi="Arial (WT)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Arial (WT)" w:hAnsi="Arial (WT)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Arial (WT)" w:hAnsi="Arial (WT)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Symbol" w:hAnsi="Symbol" w:hint="default"/>
      </w:rPr>
    </w:lvl>
  </w:abstractNum>
  <w:abstractNum w:abstractNumId="32">
    <w:nsid w:val="5FDB1248"/>
    <w:multiLevelType w:val="multilevel"/>
    <w:tmpl w:val="21D8E1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552695"/>
    <w:multiLevelType w:val="multilevel"/>
    <w:tmpl w:val="BD808C7C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4">
    <w:nsid w:val="69C44A94"/>
    <w:multiLevelType w:val="multilevel"/>
    <w:tmpl w:val="BC92C5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6A8A6BB4"/>
    <w:multiLevelType w:val="hybridMultilevel"/>
    <w:tmpl w:val="72BC00A0"/>
    <w:lvl w:ilvl="0" w:tplc="B138387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BE75A25"/>
    <w:multiLevelType w:val="multilevel"/>
    <w:tmpl w:val="D63EBFF4"/>
    <w:lvl w:ilvl="0">
      <w:start w:val="8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6C9F5259"/>
    <w:multiLevelType w:val="multilevel"/>
    <w:tmpl w:val="DBF01594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6CC45A10"/>
    <w:multiLevelType w:val="hybridMultilevel"/>
    <w:tmpl w:val="04B4CBB0"/>
    <w:lvl w:ilvl="0" w:tplc="5DC24FF0">
      <w:start w:val="7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9">
    <w:nsid w:val="6E4C23E7"/>
    <w:multiLevelType w:val="hybridMultilevel"/>
    <w:tmpl w:val="0D0251D0"/>
    <w:lvl w:ilvl="0" w:tplc="14B4AC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D30CB8"/>
    <w:multiLevelType w:val="multilevel"/>
    <w:tmpl w:val="53F2FF9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74151D67"/>
    <w:multiLevelType w:val="hybridMultilevel"/>
    <w:tmpl w:val="924CE394"/>
    <w:lvl w:ilvl="0" w:tplc="30547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9B2FB3"/>
    <w:multiLevelType w:val="multilevel"/>
    <w:tmpl w:val="3E8E43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7D4A5D39"/>
    <w:multiLevelType w:val="multilevel"/>
    <w:tmpl w:val="647C645A"/>
    <w:lvl w:ilvl="0">
      <w:start w:val="2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2"/>
      <w:numFmt w:val="decimal"/>
      <w:lvlText w:val="%2.4.2.1"/>
      <w:lvlJc w:val="left"/>
      <w:pPr>
        <w:tabs>
          <w:tab w:val="num" w:pos="564"/>
        </w:tabs>
        <w:ind w:left="564" w:hanging="384"/>
      </w:pPr>
      <w:rPr>
        <w:rFonts w:hint="default"/>
      </w:r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4.2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4">
    <w:nsid w:val="7DA73859"/>
    <w:multiLevelType w:val="multilevel"/>
    <w:tmpl w:val="CCC8CDAE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780"/>
        </w:tabs>
        <w:ind w:left="7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5">
    <w:nsid w:val="7EE72DD9"/>
    <w:multiLevelType w:val="multilevel"/>
    <w:tmpl w:val="322AE47A"/>
    <w:lvl w:ilvl="0">
      <w:start w:val="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1"/>
  </w:num>
  <w:num w:numId="2">
    <w:abstractNumId w:val="8"/>
  </w:num>
  <w:num w:numId="3">
    <w:abstractNumId w:val="39"/>
  </w:num>
  <w:num w:numId="4">
    <w:abstractNumId w:val="34"/>
  </w:num>
  <w:num w:numId="5">
    <w:abstractNumId w:val="3"/>
  </w:num>
  <w:num w:numId="6">
    <w:abstractNumId w:val="45"/>
  </w:num>
  <w:num w:numId="7">
    <w:abstractNumId w:val="13"/>
  </w:num>
  <w:num w:numId="8">
    <w:abstractNumId w:val="14"/>
  </w:num>
  <w:num w:numId="9">
    <w:abstractNumId w:val="6"/>
  </w:num>
  <w:num w:numId="10">
    <w:abstractNumId w:val="27"/>
  </w:num>
  <w:num w:numId="11">
    <w:abstractNumId w:val="36"/>
  </w:num>
  <w:num w:numId="12">
    <w:abstractNumId w:val="2"/>
  </w:num>
  <w:num w:numId="13">
    <w:abstractNumId w:val="35"/>
  </w:num>
  <w:num w:numId="14">
    <w:abstractNumId w:val="43"/>
  </w:num>
  <w:num w:numId="15">
    <w:abstractNumId w:val="7"/>
  </w:num>
  <w:num w:numId="16">
    <w:abstractNumId w:val="20"/>
  </w:num>
  <w:num w:numId="17">
    <w:abstractNumId w:val="10"/>
  </w:num>
  <w:num w:numId="18">
    <w:abstractNumId w:val="17"/>
  </w:num>
  <w:num w:numId="19">
    <w:abstractNumId w:val="31"/>
  </w:num>
  <w:num w:numId="20">
    <w:abstractNumId w:val="1"/>
  </w:num>
  <w:num w:numId="21">
    <w:abstractNumId w:val="0"/>
  </w:num>
  <w:num w:numId="22">
    <w:abstractNumId w:val="28"/>
  </w:num>
  <w:num w:numId="23">
    <w:abstractNumId w:val="22"/>
  </w:num>
  <w:num w:numId="24">
    <w:abstractNumId w:val="24"/>
  </w:num>
  <w:num w:numId="25">
    <w:abstractNumId w:val="25"/>
  </w:num>
  <w:num w:numId="26">
    <w:abstractNumId w:val="32"/>
  </w:num>
  <w:num w:numId="27">
    <w:abstractNumId w:val="11"/>
  </w:num>
  <w:num w:numId="28">
    <w:abstractNumId w:val="33"/>
  </w:num>
  <w:num w:numId="29">
    <w:abstractNumId w:val="37"/>
  </w:num>
  <w:num w:numId="30">
    <w:abstractNumId w:val="9"/>
  </w:num>
  <w:num w:numId="31">
    <w:abstractNumId w:val="30"/>
  </w:num>
  <w:num w:numId="32">
    <w:abstractNumId w:val="18"/>
  </w:num>
  <w:num w:numId="33">
    <w:abstractNumId w:val="38"/>
  </w:num>
  <w:num w:numId="34">
    <w:abstractNumId w:val="21"/>
  </w:num>
  <w:num w:numId="35">
    <w:abstractNumId w:val="40"/>
  </w:num>
  <w:num w:numId="36">
    <w:abstractNumId w:val="42"/>
  </w:num>
  <w:num w:numId="37">
    <w:abstractNumId w:val="15"/>
  </w:num>
  <w:num w:numId="38">
    <w:abstractNumId w:val="23"/>
  </w:num>
  <w:num w:numId="39">
    <w:abstractNumId w:val="44"/>
  </w:num>
  <w:num w:numId="40">
    <w:abstractNumId w:val="12"/>
  </w:num>
  <w:num w:numId="41">
    <w:abstractNumId w:val="26"/>
  </w:num>
  <w:num w:numId="42">
    <w:abstractNumId w:val="5"/>
  </w:num>
  <w:num w:numId="43">
    <w:abstractNumId w:val="4"/>
  </w:num>
  <w:num w:numId="44">
    <w:abstractNumId w:val="29"/>
  </w:num>
  <w:num w:numId="45">
    <w:abstractNumId w:val="16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678"/>
    <w:rsid w:val="00014567"/>
    <w:rsid w:val="00032A94"/>
    <w:rsid w:val="00060484"/>
    <w:rsid w:val="00074242"/>
    <w:rsid w:val="000A5159"/>
    <w:rsid w:val="000E73AD"/>
    <w:rsid w:val="00142B5F"/>
    <w:rsid w:val="0017005B"/>
    <w:rsid w:val="00171A86"/>
    <w:rsid w:val="00197678"/>
    <w:rsid w:val="001B5F6D"/>
    <w:rsid w:val="001D0111"/>
    <w:rsid w:val="001E3A8C"/>
    <w:rsid w:val="001E43A5"/>
    <w:rsid w:val="001F4B68"/>
    <w:rsid w:val="00201233"/>
    <w:rsid w:val="00201725"/>
    <w:rsid w:val="00202A18"/>
    <w:rsid w:val="002179F7"/>
    <w:rsid w:val="00225A16"/>
    <w:rsid w:val="00236864"/>
    <w:rsid w:val="002855C8"/>
    <w:rsid w:val="00297B98"/>
    <w:rsid w:val="002A5F55"/>
    <w:rsid w:val="002C1DD2"/>
    <w:rsid w:val="002C2ED6"/>
    <w:rsid w:val="002C76F6"/>
    <w:rsid w:val="002D6BEB"/>
    <w:rsid w:val="002E1107"/>
    <w:rsid w:val="002E59F7"/>
    <w:rsid w:val="00310565"/>
    <w:rsid w:val="003238CB"/>
    <w:rsid w:val="003338A1"/>
    <w:rsid w:val="003453C0"/>
    <w:rsid w:val="003629E7"/>
    <w:rsid w:val="00364C9F"/>
    <w:rsid w:val="0037526C"/>
    <w:rsid w:val="003903A9"/>
    <w:rsid w:val="00397E52"/>
    <w:rsid w:val="003A4B79"/>
    <w:rsid w:val="003B427C"/>
    <w:rsid w:val="003C284F"/>
    <w:rsid w:val="003F02F3"/>
    <w:rsid w:val="003F7422"/>
    <w:rsid w:val="00407302"/>
    <w:rsid w:val="00407AEB"/>
    <w:rsid w:val="00436645"/>
    <w:rsid w:val="00441481"/>
    <w:rsid w:val="0045395A"/>
    <w:rsid w:val="004946C8"/>
    <w:rsid w:val="004B115B"/>
    <w:rsid w:val="004B1C68"/>
    <w:rsid w:val="004B2B6F"/>
    <w:rsid w:val="004B47EC"/>
    <w:rsid w:val="004D1B9A"/>
    <w:rsid w:val="004E593F"/>
    <w:rsid w:val="004E7142"/>
    <w:rsid w:val="004F0B83"/>
    <w:rsid w:val="00501147"/>
    <w:rsid w:val="00513FD7"/>
    <w:rsid w:val="005155C4"/>
    <w:rsid w:val="00516246"/>
    <w:rsid w:val="0054504F"/>
    <w:rsid w:val="00564C71"/>
    <w:rsid w:val="005713D5"/>
    <w:rsid w:val="005942E6"/>
    <w:rsid w:val="00595F9A"/>
    <w:rsid w:val="005A0014"/>
    <w:rsid w:val="005D63FC"/>
    <w:rsid w:val="005E1864"/>
    <w:rsid w:val="005E638F"/>
    <w:rsid w:val="00657E5E"/>
    <w:rsid w:val="00692F44"/>
    <w:rsid w:val="00707CB1"/>
    <w:rsid w:val="007229F6"/>
    <w:rsid w:val="0073630D"/>
    <w:rsid w:val="00760EE1"/>
    <w:rsid w:val="007B3BAA"/>
    <w:rsid w:val="007C4546"/>
    <w:rsid w:val="007C5D18"/>
    <w:rsid w:val="007F3650"/>
    <w:rsid w:val="00806226"/>
    <w:rsid w:val="0081100B"/>
    <w:rsid w:val="00825B59"/>
    <w:rsid w:val="00842137"/>
    <w:rsid w:val="00847C75"/>
    <w:rsid w:val="00865786"/>
    <w:rsid w:val="0087655D"/>
    <w:rsid w:val="0088581F"/>
    <w:rsid w:val="008A31C7"/>
    <w:rsid w:val="008A5758"/>
    <w:rsid w:val="008B0543"/>
    <w:rsid w:val="008B367E"/>
    <w:rsid w:val="008C0BBB"/>
    <w:rsid w:val="008C4206"/>
    <w:rsid w:val="008D25AC"/>
    <w:rsid w:val="008E3D92"/>
    <w:rsid w:val="008F2A2C"/>
    <w:rsid w:val="00900742"/>
    <w:rsid w:val="0091316F"/>
    <w:rsid w:val="009159E4"/>
    <w:rsid w:val="00932393"/>
    <w:rsid w:val="009570DE"/>
    <w:rsid w:val="0096505F"/>
    <w:rsid w:val="00966584"/>
    <w:rsid w:val="0098207B"/>
    <w:rsid w:val="009A0126"/>
    <w:rsid w:val="009A0822"/>
    <w:rsid w:val="009B2789"/>
    <w:rsid w:val="009B49B4"/>
    <w:rsid w:val="009B4E3E"/>
    <w:rsid w:val="009B5D66"/>
    <w:rsid w:val="009D06DC"/>
    <w:rsid w:val="009D1694"/>
    <w:rsid w:val="00A07815"/>
    <w:rsid w:val="00A12258"/>
    <w:rsid w:val="00A13DFD"/>
    <w:rsid w:val="00A43332"/>
    <w:rsid w:val="00A50F19"/>
    <w:rsid w:val="00A513C5"/>
    <w:rsid w:val="00A5779B"/>
    <w:rsid w:val="00A6200D"/>
    <w:rsid w:val="00A638CD"/>
    <w:rsid w:val="00A876C9"/>
    <w:rsid w:val="00AA58FD"/>
    <w:rsid w:val="00AB664D"/>
    <w:rsid w:val="00AC3F80"/>
    <w:rsid w:val="00AD2667"/>
    <w:rsid w:val="00AF1978"/>
    <w:rsid w:val="00AF46A7"/>
    <w:rsid w:val="00AF77F4"/>
    <w:rsid w:val="00B0048F"/>
    <w:rsid w:val="00B03D90"/>
    <w:rsid w:val="00B0644B"/>
    <w:rsid w:val="00B10F0F"/>
    <w:rsid w:val="00B227E1"/>
    <w:rsid w:val="00B345C3"/>
    <w:rsid w:val="00B40EDD"/>
    <w:rsid w:val="00B745B1"/>
    <w:rsid w:val="00B77834"/>
    <w:rsid w:val="00B84A6D"/>
    <w:rsid w:val="00B935DF"/>
    <w:rsid w:val="00BA1668"/>
    <w:rsid w:val="00BB79B4"/>
    <w:rsid w:val="00BC4E76"/>
    <w:rsid w:val="00BE31DE"/>
    <w:rsid w:val="00BE38D2"/>
    <w:rsid w:val="00BE4C5A"/>
    <w:rsid w:val="00BE6C61"/>
    <w:rsid w:val="00BF741C"/>
    <w:rsid w:val="00C02456"/>
    <w:rsid w:val="00C136DF"/>
    <w:rsid w:val="00C416E4"/>
    <w:rsid w:val="00C53D3E"/>
    <w:rsid w:val="00C977C5"/>
    <w:rsid w:val="00CD4247"/>
    <w:rsid w:val="00CD7790"/>
    <w:rsid w:val="00CE1965"/>
    <w:rsid w:val="00CE1FC9"/>
    <w:rsid w:val="00CF7BDC"/>
    <w:rsid w:val="00D04BCD"/>
    <w:rsid w:val="00D25CC6"/>
    <w:rsid w:val="00D35094"/>
    <w:rsid w:val="00D35739"/>
    <w:rsid w:val="00D36CA5"/>
    <w:rsid w:val="00D475AF"/>
    <w:rsid w:val="00D53E2E"/>
    <w:rsid w:val="00D61485"/>
    <w:rsid w:val="00D660E1"/>
    <w:rsid w:val="00D804DE"/>
    <w:rsid w:val="00DA683F"/>
    <w:rsid w:val="00DB109C"/>
    <w:rsid w:val="00DB1592"/>
    <w:rsid w:val="00DE6858"/>
    <w:rsid w:val="00DF206E"/>
    <w:rsid w:val="00E02466"/>
    <w:rsid w:val="00E0486E"/>
    <w:rsid w:val="00E24AC0"/>
    <w:rsid w:val="00E24CC7"/>
    <w:rsid w:val="00E27BD4"/>
    <w:rsid w:val="00E70C53"/>
    <w:rsid w:val="00E85B5C"/>
    <w:rsid w:val="00EB01F3"/>
    <w:rsid w:val="00EC6F5D"/>
    <w:rsid w:val="00ED4F5D"/>
    <w:rsid w:val="00EF2A73"/>
    <w:rsid w:val="00F01F83"/>
    <w:rsid w:val="00F12319"/>
    <w:rsid w:val="00F159B1"/>
    <w:rsid w:val="00F21840"/>
    <w:rsid w:val="00F2487C"/>
    <w:rsid w:val="00F3270E"/>
    <w:rsid w:val="00F64B46"/>
    <w:rsid w:val="00F71664"/>
    <w:rsid w:val="00F74DDA"/>
    <w:rsid w:val="00F8371D"/>
    <w:rsid w:val="00F933D9"/>
    <w:rsid w:val="00F93EF6"/>
    <w:rsid w:val="00FC466C"/>
    <w:rsid w:val="00FD7F08"/>
    <w:rsid w:val="00FE6942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D90"/>
    <w:rPr>
      <w:sz w:val="24"/>
      <w:szCs w:val="24"/>
    </w:rPr>
  </w:style>
  <w:style w:type="paragraph" w:styleId="2">
    <w:name w:val="heading 2"/>
    <w:basedOn w:val="a"/>
    <w:next w:val="a"/>
    <w:qFormat/>
    <w:rsid w:val="005162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0F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97678"/>
    <w:pPr>
      <w:keepNext/>
      <w:outlineLvl w:val="3"/>
    </w:pPr>
    <w:rPr>
      <w:b/>
      <w:bCs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197678"/>
    <w:pPr>
      <w:tabs>
        <w:tab w:val="left" w:pos="397"/>
      </w:tabs>
      <w:jc w:val="both"/>
    </w:pPr>
    <w:rPr>
      <w:szCs w:val="20"/>
    </w:rPr>
  </w:style>
  <w:style w:type="paragraph" w:customStyle="1" w:styleId="Textsotbivkoj3">
    <w:name w:val="Text s otbivkoj 3"/>
    <w:basedOn w:val="a"/>
    <w:rsid w:val="00197678"/>
    <w:pPr>
      <w:widowControl w:val="0"/>
      <w:autoSpaceDE w:val="0"/>
      <w:autoSpaceDN w:val="0"/>
      <w:adjustRightInd w:val="0"/>
      <w:spacing w:before="170" w:line="288" w:lineRule="auto"/>
      <w:ind w:left="737"/>
      <w:jc w:val="both"/>
      <w:textAlignment w:val="baseline"/>
    </w:pPr>
    <w:rPr>
      <w:rFonts w:ascii="PragmaticaC" w:hAnsi="PragmaticaC"/>
      <w:color w:val="000000"/>
      <w:sz w:val="22"/>
      <w:szCs w:val="22"/>
    </w:rPr>
  </w:style>
  <w:style w:type="paragraph" w:customStyle="1" w:styleId="Iauiue">
    <w:name w:val="Iau?iue"/>
    <w:rsid w:val="00197678"/>
    <w:pPr>
      <w:widowControl w:val="0"/>
    </w:pPr>
  </w:style>
  <w:style w:type="paragraph" w:customStyle="1" w:styleId="21">
    <w:name w:val="Основной текст с отступом 21"/>
    <w:basedOn w:val="1"/>
    <w:rsid w:val="00197678"/>
    <w:pPr>
      <w:widowControl w:val="0"/>
      <w:spacing w:before="120"/>
      <w:ind w:left="426"/>
    </w:pPr>
    <w:rPr>
      <w:rFonts w:ascii="Arial" w:hAnsi="Arial"/>
      <w:i/>
    </w:rPr>
  </w:style>
  <w:style w:type="paragraph" w:customStyle="1" w:styleId="1">
    <w:name w:val="Обычный1"/>
    <w:rsid w:val="00197678"/>
  </w:style>
  <w:style w:type="table" w:styleId="a3">
    <w:name w:val="Table Grid"/>
    <w:basedOn w:val="a1"/>
    <w:rsid w:val="00197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1976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9B2789"/>
    <w:pPr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rsid w:val="00A43332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5E638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rsid w:val="00B10F0F"/>
    <w:rPr>
      <w:color w:val="0000FF"/>
      <w:u w:val="single"/>
    </w:rPr>
  </w:style>
  <w:style w:type="character" w:customStyle="1" w:styleId="a7">
    <w:name w:val="комментарий"/>
    <w:basedOn w:val="a0"/>
    <w:rsid w:val="00B10F0F"/>
    <w:rPr>
      <w:b/>
      <w:i/>
      <w:shd w:val="clear" w:color="auto" w:fill="FFFF99"/>
    </w:rPr>
  </w:style>
  <w:style w:type="paragraph" w:customStyle="1" w:styleId="Times12">
    <w:name w:val="Times 12"/>
    <w:basedOn w:val="a"/>
    <w:rsid w:val="00B10F0F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8">
    <w:name w:val="Таблица шапка"/>
    <w:basedOn w:val="a"/>
    <w:rsid w:val="00516246"/>
    <w:pPr>
      <w:keepNext/>
      <w:spacing w:before="40" w:after="40"/>
      <w:ind w:left="57" w:right="57"/>
    </w:pPr>
    <w:rPr>
      <w:bCs/>
      <w:snapToGrid w:val="0"/>
      <w:sz w:val="22"/>
      <w:szCs w:val="22"/>
    </w:rPr>
  </w:style>
  <w:style w:type="paragraph" w:customStyle="1" w:styleId="a9">
    <w:name w:val="Таблица текст"/>
    <w:basedOn w:val="a"/>
    <w:rsid w:val="00516246"/>
    <w:pPr>
      <w:spacing w:before="40" w:after="40"/>
      <w:ind w:left="57" w:right="57"/>
    </w:pPr>
    <w:rPr>
      <w:bCs/>
      <w:snapToGrid w:val="0"/>
      <w:szCs w:val="22"/>
    </w:rPr>
  </w:style>
  <w:style w:type="paragraph" w:customStyle="1" w:styleId="aa">
    <w:name w:val="Пункт б/н"/>
    <w:basedOn w:val="a"/>
    <w:rsid w:val="00516246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styleId="ab">
    <w:name w:val="header"/>
    <w:basedOn w:val="a"/>
    <w:link w:val="ac"/>
    <w:rsid w:val="00516246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bCs/>
      <w:i/>
      <w:snapToGrid w:val="0"/>
      <w:sz w:val="20"/>
      <w:szCs w:val="22"/>
    </w:rPr>
  </w:style>
  <w:style w:type="character" w:customStyle="1" w:styleId="ac">
    <w:name w:val="Верхний колонтитул Знак"/>
    <w:basedOn w:val="a0"/>
    <w:link w:val="ab"/>
    <w:locked/>
    <w:rsid w:val="00516246"/>
    <w:rPr>
      <w:bCs/>
      <w:i/>
      <w:snapToGrid w:val="0"/>
      <w:szCs w:val="22"/>
      <w:lang w:val="ru-RU" w:eastAsia="ru-RU" w:bidi="ar-SA"/>
    </w:rPr>
  </w:style>
  <w:style w:type="paragraph" w:customStyle="1" w:styleId="10">
    <w:name w:val="Обычный1"/>
    <w:link w:val="11"/>
    <w:rsid w:val="00516246"/>
    <w:pPr>
      <w:widowControl w:val="0"/>
      <w:autoSpaceDE w:val="0"/>
      <w:autoSpaceDN w:val="0"/>
      <w:spacing w:before="120" w:after="120"/>
      <w:ind w:firstLine="567"/>
      <w:jc w:val="both"/>
    </w:pPr>
    <w:rPr>
      <w:szCs w:val="24"/>
    </w:rPr>
  </w:style>
  <w:style w:type="character" w:customStyle="1" w:styleId="11">
    <w:name w:val="Обычный1 Знак"/>
    <w:basedOn w:val="a0"/>
    <w:link w:val="10"/>
    <w:rsid w:val="00516246"/>
    <w:rPr>
      <w:szCs w:val="24"/>
      <w:lang w:val="ru-RU" w:eastAsia="ru-RU" w:bidi="ar-SA"/>
    </w:rPr>
  </w:style>
  <w:style w:type="paragraph" w:customStyle="1" w:styleId="ad">
    <w:name w:val="Ариал"/>
    <w:basedOn w:val="a"/>
    <w:link w:val="12"/>
    <w:rsid w:val="00516246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character" w:customStyle="1" w:styleId="12">
    <w:name w:val="Ариал Знак1"/>
    <w:basedOn w:val="a0"/>
    <w:link w:val="ad"/>
    <w:locked/>
    <w:rsid w:val="0051624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0">
    <w:name w:val="Заголовок 2 Знак1"/>
    <w:basedOn w:val="a0"/>
    <w:rsid w:val="00516246"/>
    <w:rPr>
      <w:b/>
      <w:snapToGrid w:val="0"/>
      <w:sz w:val="28"/>
      <w:lang w:val="ru-RU" w:eastAsia="ru-RU" w:bidi="ar-SA"/>
    </w:rPr>
  </w:style>
  <w:style w:type="paragraph" w:styleId="ae">
    <w:name w:val="Body Text"/>
    <w:basedOn w:val="a"/>
    <w:rsid w:val="00657E5E"/>
    <w:pPr>
      <w:spacing w:after="120"/>
    </w:pPr>
  </w:style>
  <w:style w:type="paragraph" w:styleId="31">
    <w:name w:val="List Bullet 3"/>
    <w:basedOn w:val="a"/>
    <w:autoRedefine/>
    <w:rsid w:val="00657E5E"/>
    <w:pPr>
      <w:tabs>
        <w:tab w:val="num" w:pos="720"/>
        <w:tab w:val="num" w:pos="1080"/>
      </w:tabs>
      <w:autoSpaceDE w:val="0"/>
      <w:autoSpaceDN w:val="0"/>
      <w:ind w:left="1080" w:hanging="720"/>
      <w:jc w:val="both"/>
    </w:pPr>
    <w:rPr>
      <w:i/>
      <w:iCs/>
    </w:rPr>
  </w:style>
  <w:style w:type="paragraph" w:styleId="af">
    <w:name w:val="footer"/>
    <w:basedOn w:val="a"/>
    <w:link w:val="af0"/>
    <w:uiPriority w:val="99"/>
    <w:rsid w:val="00B84A6D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B84A6D"/>
  </w:style>
  <w:style w:type="paragraph" w:customStyle="1" w:styleId="ConsNonformat">
    <w:name w:val="ConsNonformat"/>
    <w:rsid w:val="003F7422"/>
    <w:pPr>
      <w:widowControl w:val="0"/>
    </w:pPr>
    <w:rPr>
      <w:rFonts w:ascii="Courier New" w:hAnsi="Courier New"/>
      <w:snapToGrid w:val="0"/>
    </w:rPr>
  </w:style>
  <w:style w:type="paragraph" w:customStyle="1" w:styleId="13">
    <w:name w:val="Знак1"/>
    <w:basedOn w:val="a"/>
    <w:rsid w:val="003F74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D04BCD"/>
    <w:rPr>
      <w:sz w:val="24"/>
      <w:szCs w:val="24"/>
    </w:rPr>
  </w:style>
  <w:style w:type="paragraph" w:styleId="af2">
    <w:name w:val="Balloon Text"/>
    <w:basedOn w:val="a"/>
    <w:link w:val="af3"/>
    <w:rsid w:val="003453C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45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FD02B-2CBF-4D0E-863A-D0649304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792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УЧАСТИЕ В КОНКУРСЕ НА ВЫБОР ИСПОЛНИТЕЛЯ ДЛЯ ВЫПОЛНЕНИЯ РАБОТ/ОКАЗАНИЯ УСЛУГ В РАМКАХ ПРОЕКТА «ПРОФОРИЕНТАЦИЯ И САМООПРЕДЕЛЕНИЕ» БЛАГОТВОРИТЕЛЬНОЙ ПРОГРАММЫ «ТОЧКА ОПОРЫ»</vt:lpstr>
    </vt:vector>
  </TitlesOfParts>
  <Company>CFVictoria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КОНКУРСЕ НА ВЫБОР ИСПОЛНИТЕЛЯ ДЛЯ ВЫПОЛНЕНИЯ РАБОТ/ОКАЗАНИЯ УСЛУГ В РАМКАХ ПРОЕКТА «ПРОФОРИЕНТАЦИЯ И САМООПРЕДЕЛЕНИЕ» БЛАГОТВОРИТЕЛЬНОЙ ПРОГРАММЫ «ТОЧКА ОПОРЫ»</dc:title>
  <dc:subject/>
  <dc:creator>Виктория</dc:creator>
  <cp:keywords/>
  <dc:description/>
  <cp:lastModifiedBy>Kuzmina_UP</cp:lastModifiedBy>
  <cp:revision>23</cp:revision>
  <cp:lastPrinted>2010-04-20T13:01:00Z</cp:lastPrinted>
  <dcterms:created xsi:type="dcterms:W3CDTF">2013-01-17T11:39:00Z</dcterms:created>
  <dcterms:modified xsi:type="dcterms:W3CDTF">2013-01-18T08:33:00Z</dcterms:modified>
</cp:coreProperties>
</file>